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576B64">
              <w:rPr>
                <w:rFonts w:eastAsia="Times New Roman" w:cs="Arial"/>
              </w:rPr>
              <w:t>26.2.1</w:t>
            </w:r>
          </w:p>
          <w:p w:rsidR="002E0DE9" w:rsidRPr="00EC4F04" w:rsidRDefault="00576B64"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A9683D">
              <w:rPr>
                <w:rFonts w:eastAsia="Times New Roman" w:cs="Arial"/>
              </w:rPr>
              <w:t>30 September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A9683D">
        <w:rPr>
          <w:rFonts w:eastAsia="Times New Roman" w:cs="Arial"/>
          <w:iCs/>
          <w:lang w:val="pt-PT"/>
        </w:rPr>
        <w:t>26.2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454691" w:rsidRDefault="00454691" w:rsidP="00454691">
      <w:pPr>
        <w:suppressAutoHyphens/>
        <w:autoSpaceDN w:val="0"/>
        <w:spacing w:after="0" w:line="240" w:lineRule="auto"/>
        <w:jc w:val="right"/>
        <w:textAlignment w:val="baseline"/>
        <w:rPr>
          <w:rFonts w:eastAsia="Times New Roman" w:cs="Arial"/>
          <w:b/>
          <w:color w:val="FF0000"/>
          <w:sz w:val="32"/>
          <w:szCs w:val="32"/>
        </w:rPr>
      </w:pPr>
      <w:r>
        <w:rPr>
          <w:rFonts w:eastAsia="Times New Roman" w:cs="Arial"/>
          <w:b/>
          <w:color w:val="FF0000"/>
          <w:sz w:val="32"/>
          <w:szCs w:val="32"/>
        </w:rPr>
        <w:t>ScC-SC4 CRP 10.2.1</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A9683D" w:rsidP="00A9683D">
      <w:pPr>
        <w:jc w:val="center"/>
        <w:rPr>
          <w:rFonts w:eastAsia="Times New Roman" w:cs="Arial"/>
          <w:b/>
          <w:bCs/>
        </w:rPr>
      </w:pPr>
      <w:bookmarkStart w:id="1" w:name="_Hlk21351868"/>
      <w:r w:rsidRPr="003565A8">
        <w:rPr>
          <w:rFonts w:cs="Arial"/>
          <w:b/>
          <w:noProof/>
        </w:rPr>
        <w:t xml:space="preserve">CONSERVATION MEASURES RELEVANT FOR CMS-LISTED SPECIES EVIDENT FROM THE </w:t>
      </w:r>
      <w:r w:rsidRPr="003565A8">
        <w:rPr>
          <w:rFonts w:cs="Arial"/>
          <w:b/>
          <w:bCs/>
          <w:noProof/>
        </w:rPr>
        <w:t>IDENTIFICATION OF IMPORTANT MARINE MAMMAL AREAS (IMMAS)</w:t>
      </w:r>
    </w:p>
    <w:bookmarkEnd w:id="1"/>
    <w:p w:rsidR="00A9683D" w:rsidRDefault="008B0AC3" w:rsidP="00A9683D">
      <w:pPr>
        <w:widowControl w:val="0"/>
        <w:suppressAutoHyphens/>
        <w:autoSpaceDE w:val="0"/>
        <w:autoSpaceDN w:val="0"/>
        <w:spacing w:after="0" w:line="240" w:lineRule="auto"/>
        <w:jc w:val="center"/>
        <w:textAlignment w:val="baseline"/>
        <w:rPr>
          <w:rFonts w:cs="Arial"/>
          <w:bCs/>
          <w:i/>
          <w:iCs/>
          <w:noProof/>
        </w:rPr>
      </w:pPr>
      <w:r>
        <w:rPr>
          <w:rFonts w:eastAsia="Times New Roman" w:cs="Arial"/>
          <w:i/>
        </w:rPr>
        <w:t>(</w:t>
      </w:r>
      <w:r w:rsidR="00A9683D">
        <w:rPr>
          <w:rFonts w:eastAsia="Times New Roman" w:cs="Arial"/>
          <w:i/>
        </w:rPr>
        <w:t xml:space="preserve">Prepared by the </w:t>
      </w:r>
      <w:r w:rsidR="00A9683D" w:rsidRPr="003565A8">
        <w:rPr>
          <w:rFonts w:cs="Arial"/>
          <w:bCs/>
          <w:i/>
          <w:iCs/>
          <w:noProof/>
        </w:rPr>
        <w:t>Aquatic Mammals Working Group</w:t>
      </w:r>
      <w:r w:rsidR="00A9683D">
        <w:rPr>
          <w:rFonts w:cs="Arial"/>
          <w:bCs/>
          <w:i/>
          <w:iCs/>
          <w:noProof/>
        </w:rPr>
        <w:t xml:space="preserve"> of the Scientific Council</w:t>
      </w:r>
    </w:p>
    <w:p w:rsidR="002E0DE9" w:rsidRPr="00F81B4A" w:rsidRDefault="00A9683D" w:rsidP="00A9683D">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and the Secretariat</w:t>
      </w:r>
      <w:r w:rsidR="008B0AC3">
        <w:rPr>
          <w:rFonts w:eastAsia="Times New Roman" w:cs="Arial"/>
          <w:i/>
        </w:rPr>
        <w: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rsidR="002E0DE9" w:rsidRDefault="002E0DE9" w:rsidP="00A9683D">
                            <w:pPr>
                              <w:spacing w:after="0" w:line="240" w:lineRule="auto"/>
                              <w:jc w:val="both"/>
                              <w:rPr>
                                <w:rFonts w:cs="Arial"/>
                              </w:rPr>
                            </w:pPr>
                            <w:r>
                              <w:rPr>
                                <w:rFonts w:cs="Arial"/>
                              </w:rPr>
                              <w:t>Summary:</w:t>
                            </w:r>
                          </w:p>
                          <w:p w:rsidR="002E0DE9" w:rsidRDefault="002E0DE9" w:rsidP="00A9683D">
                            <w:pPr>
                              <w:spacing w:after="0" w:line="240" w:lineRule="auto"/>
                              <w:jc w:val="both"/>
                              <w:rPr>
                                <w:rFonts w:cs="Arial"/>
                              </w:rPr>
                            </w:pPr>
                          </w:p>
                          <w:p w:rsidR="009C1079" w:rsidRDefault="00A9683D" w:rsidP="00A9683D">
                            <w:pPr>
                              <w:spacing w:after="0" w:line="240" w:lineRule="auto"/>
                              <w:jc w:val="both"/>
                              <w:rPr>
                                <w:rFonts w:cs="Arial"/>
                              </w:rPr>
                            </w:pPr>
                            <w:r>
                              <w:rPr>
                                <w:rFonts w:cs="Arial"/>
                              </w:rPr>
                              <w:t xml:space="preserve">This document reports on progress to implement Decisions 12.40 and 12.41 </w:t>
                            </w:r>
                            <w:r w:rsidRPr="00DB01D6">
                              <w:rPr>
                                <w:rFonts w:cs="Arial"/>
                                <w:i/>
                              </w:rPr>
                              <w:t>Important Marine Mammal Areas (IMMAs).</w:t>
                            </w:r>
                            <w:r>
                              <w:rPr>
                                <w:rFonts w:cs="Arial"/>
                              </w:rPr>
                              <w:t xml:space="preserve"> It contains a </w:t>
                            </w:r>
                            <w:r>
                              <w:t xml:space="preserve">report by the </w:t>
                            </w:r>
                            <w:r w:rsidRPr="001B55AF">
                              <w:rPr>
                                <w:rFonts w:cs="Arial"/>
                                <w:noProof/>
                              </w:rPr>
                              <w:t>IUCN Marine Mammal Protected Areas Task Force on Activities related to the Identification of IMMAs undertaken</w:t>
                            </w:r>
                            <w:r w:rsidRPr="00DE3D79">
                              <w:rPr>
                                <w:rFonts w:cs="Arial"/>
                                <w:noProof/>
                              </w:rPr>
                              <w:t xml:space="preserve"> since CMS COP12</w:t>
                            </w:r>
                            <w:r>
                              <w:rPr>
                                <w:rFonts w:cs="Arial"/>
                                <w:noProof/>
                              </w:rPr>
                              <w:t xml:space="preserve"> and draft Decisions for adoption</w:t>
                            </w:r>
                            <w:r w:rsidR="00454691">
                              <w:rPr>
                                <w:rFonts w:cs="Arial"/>
                                <w:noProof/>
                              </w:rPr>
                              <w:t xml:space="preserve">. </w:t>
                            </w:r>
                            <w:ins w:id="2" w:author="Clara Van-Den-Berg" w:date="2019-11-09T10:14:00Z">
                              <w:r w:rsidR="00454691" w:rsidRPr="00E53E6C">
                                <w:rPr>
                                  <w:rFonts w:cs="Arial"/>
                                  <w:sz w:val="21"/>
                                  <w:szCs w:val="21"/>
                                </w:rPr>
                                <w:t>It has been revised by the Sessional Committee of the Scientific Council at its 4</w:t>
                              </w:r>
                              <w:r w:rsidR="00454691" w:rsidRPr="00E53E6C">
                                <w:rPr>
                                  <w:rFonts w:cs="Arial"/>
                                  <w:sz w:val="21"/>
                                  <w:szCs w:val="21"/>
                                  <w:vertAlign w:val="superscript"/>
                                </w:rPr>
                                <w:t>th</w:t>
                              </w:r>
                              <w:r w:rsidR="00454691" w:rsidRPr="00E53E6C">
                                <w:rPr>
                                  <w:rFonts w:cs="Arial"/>
                                  <w:sz w:val="21"/>
                                  <w:szCs w:val="21"/>
                                </w:rPr>
                                <w:t xml:space="preserve"> session in November 2019</w:t>
                              </w:r>
                            </w:ins>
                            <w:ins w:id="3" w:author="Jenny Renell" w:date="2019-11-13T20:37:00Z">
                              <w:r w:rsidR="00C462A9">
                                <w:rPr>
                                  <w:rFonts w:cs="Arial"/>
                                  <w:sz w:val="21"/>
                                  <w:szCs w:val="21"/>
                                </w:rPr>
                                <w:t>,</w:t>
                              </w:r>
                            </w:ins>
                            <w:ins w:id="4" w:author="Clara Van-Den-Berg" w:date="2019-11-09T10:14:00Z">
                              <w:del w:id="5" w:author="Jenny Renell" w:date="2019-11-13T20:37:00Z">
                                <w:r w:rsidR="00454691" w:rsidRPr="00E53E6C" w:rsidDel="00C462A9">
                                  <w:rPr>
                                    <w:rFonts w:cs="Arial"/>
                                    <w:sz w:val="21"/>
                                    <w:szCs w:val="21"/>
                                  </w:rPr>
                                  <w:delText>.</w:delText>
                                </w:r>
                              </w:del>
                            </w:ins>
                            <w:r w:rsidR="00CF4A60">
                              <w:rPr>
                                <w:rFonts w:cs="Arial"/>
                                <w:sz w:val="21"/>
                                <w:szCs w:val="21"/>
                              </w:rPr>
                              <w:t xml:space="preserve"> </w:t>
                            </w:r>
                            <w:ins w:id="6" w:author="Jenny Renell" w:date="2019-11-13T19:28:00Z">
                              <w:r w:rsidR="00CF4A60">
                                <w:rPr>
                                  <w:rFonts w:cs="Arial"/>
                                  <w:sz w:val="21"/>
                                  <w:szCs w:val="21"/>
                                </w:rPr>
                                <w:t xml:space="preserve"> </w:t>
                              </w:r>
                            </w:ins>
                            <w:ins w:id="7" w:author="Jenny Renell" w:date="2019-11-13T20:37:00Z">
                              <w:r w:rsidR="00C462A9">
                                <w:rPr>
                                  <w:rFonts w:cs="Arial"/>
                                  <w:sz w:val="21"/>
                                  <w:szCs w:val="21"/>
                                </w:rPr>
                                <w:t>s</w:t>
                              </w:r>
                            </w:ins>
                            <w:ins w:id="8" w:author="Jenny Renell" w:date="2019-11-13T19:28:00Z">
                              <w:r w:rsidR="00CF4A60">
                                <w:rPr>
                                  <w:rFonts w:cs="Arial"/>
                                  <w:sz w:val="21"/>
                                  <w:szCs w:val="21"/>
                                </w:rPr>
                                <w:t xml:space="preserve">ee </w:t>
                              </w:r>
                            </w:ins>
                            <w:ins w:id="9" w:author="Jenny Renell" w:date="2019-11-13T19:27:00Z">
                              <w:r w:rsidR="00CF4A60">
                                <w:rPr>
                                  <w:rFonts w:cs="Arial"/>
                                  <w:sz w:val="21"/>
                                  <w:szCs w:val="21"/>
                                </w:rPr>
                                <w:t>two text additions in the Decisions on page 7</w:t>
                              </w:r>
                            </w:ins>
                            <w:ins w:id="10" w:author="Jenny Renell" w:date="2019-11-13T19:28:00Z">
                              <w:r w:rsidR="00CF4A60">
                                <w:rPr>
                                  <w:rFonts w:cs="Arial"/>
                                  <w:sz w:val="21"/>
                                  <w:szCs w:val="21"/>
                                </w:rPr>
                                <w:t xml:space="preserve">. </w:t>
                              </w:r>
                            </w:ins>
                          </w:p>
                        </w:txbxContent>
                      </wps:txbx>
                      <wps:bodyPr vert="horz" wrap="square" lIns="91440" tIns="45720" rIns="91440" bIns="45720" anchor="t" anchorCtr="0" compatLnSpc="0">
                        <a:noAutofit/>
                      </wps:bodyPr>
                    </wps:wsp>
                  </a:graphicData>
                </a:graphic>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rsidR="002E0DE9" w:rsidRDefault="002E0DE9" w:rsidP="00A9683D">
                      <w:pPr>
                        <w:spacing w:after="0" w:line="240" w:lineRule="auto"/>
                        <w:jc w:val="both"/>
                        <w:rPr>
                          <w:rFonts w:cs="Arial"/>
                        </w:rPr>
                      </w:pPr>
                      <w:r>
                        <w:rPr>
                          <w:rFonts w:cs="Arial"/>
                        </w:rPr>
                        <w:t>Summary:</w:t>
                      </w:r>
                    </w:p>
                    <w:p w:rsidR="002E0DE9" w:rsidRDefault="002E0DE9" w:rsidP="00A9683D">
                      <w:pPr>
                        <w:spacing w:after="0" w:line="240" w:lineRule="auto"/>
                        <w:jc w:val="both"/>
                        <w:rPr>
                          <w:rFonts w:cs="Arial"/>
                        </w:rPr>
                      </w:pPr>
                    </w:p>
                    <w:p w:rsidR="009C1079" w:rsidRDefault="00A9683D" w:rsidP="00A9683D">
                      <w:pPr>
                        <w:spacing w:after="0" w:line="240" w:lineRule="auto"/>
                        <w:jc w:val="both"/>
                        <w:rPr>
                          <w:rFonts w:cs="Arial"/>
                        </w:rPr>
                      </w:pPr>
                      <w:r>
                        <w:rPr>
                          <w:rFonts w:cs="Arial"/>
                        </w:rPr>
                        <w:t xml:space="preserve">This document reports on progress to implement Decisions 12.40 and 12.41 </w:t>
                      </w:r>
                      <w:r w:rsidRPr="00DB01D6">
                        <w:rPr>
                          <w:rFonts w:cs="Arial"/>
                          <w:i/>
                        </w:rPr>
                        <w:t>Important Marine Mammal Areas (IMMAs).</w:t>
                      </w:r>
                      <w:r>
                        <w:rPr>
                          <w:rFonts w:cs="Arial"/>
                        </w:rPr>
                        <w:t xml:space="preserve"> It contains a </w:t>
                      </w:r>
                      <w:r>
                        <w:t xml:space="preserve">report by the </w:t>
                      </w:r>
                      <w:r w:rsidRPr="001B55AF">
                        <w:rPr>
                          <w:rFonts w:cs="Arial"/>
                          <w:noProof/>
                        </w:rPr>
                        <w:t>IUCN Marine Mammal Protected Areas Task Force on Activities related to the Identification of IMMAs undertaken</w:t>
                      </w:r>
                      <w:r w:rsidRPr="00DE3D79">
                        <w:rPr>
                          <w:rFonts w:cs="Arial"/>
                          <w:noProof/>
                        </w:rPr>
                        <w:t xml:space="preserve"> since CMS COP12</w:t>
                      </w:r>
                      <w:r>
                        <w:rPr>
                          <w:rFonts w:cs="Arial"/>
                          <w:noProof/>
                        </w:rPr>
                        <w:t xml:space="preserve"> and draft Decisions for adoption</w:t>
                      </w:r>
                      <w:r w:rsidR="00454691">
                        <w:rPr>
                          <w:rFonts w:cs="Arial"/>
                          <w:noProof/>
                        </w:rPr>
                        <w:t xml:space="preserve">. </w:t>
                      </w:r>
                      <w:ins w:id="10" w:author="Clara Van-Den-Berg" w:date="2019-11-09T10:14:00Z">
                        <w:r w:rsidR="00454691" w:rsidRPr="00E53E6C">
                          <w:rPr>
                            <w:rFonts w:cs="Arial"/>
                            <w:sz w:val="21"/>
                            <w:szCs w:val="21"/>
                          </w:rPr>
                          <w:t>It has been revised by the Sessional Committee of the Scientific Council at its 4</w:t>
                        </w:r>
                        <w:r w:rsidR="00454691" w:rsidRPr="00E53E6C">
                          <w:rPr>
                            <w:rFonts w:cs="Arial"/>
                            <w:sz w:val="21"/>
                            <w:szCs w:val="21"/>
                            <w:vertAlign w:val="superscript"/>
                          </w:rPr>
                          <w:t>th</w:t>
                        </w:r>
                        <w:r w:rsidR="00454691" w:rsidRPr="00E53E6C">
                          <w:rPr>
                            <w:rFonts w:cs="Arial"/>
                            <w:sz w:val="21"/>
                            <w:szCs w:val="21"/>
                          </w:rPr>
                          <w:t xml:space="preserve"> session in November 2019</w:t>
                        </w:r>
                      </w:ins>
                      <w:ins w:id="11" w:author="Jenny Renell" w:date="2019-11-13T20:37:00Z">
                        <w:r w:rsidR="00C462A9">
                          <w:rPr>
                            <w:rFonts w:cs="Arial"/>
                            <w:sz w:val="21"/>
                            <w:szCs w:val="21"/>
                          </w:rPr>
                          <w:t>,</w:t>
                        </w:r>
                      </w:ins>
                      <w:ins w:id="12" w:author="Clara Van-Den-Berg" w:date="2019-11-09T10:14:00Z">
                        <w:del w:id="13" w:author="Jenny Renell" w:date="2019-11-13T20:37:00Z">
                          <w:r w:rsidR="00454691" w:rsidRPr="00E53E6C" w:rsidDel="00C462A9">
                            <w:rPr>
                              <w:rFonts w:cs="Arial"/>
                              <w:sz w:val="21"/>
                              <w:szCs w:val="21"/>
                            </w:rPr>
                            <w:delText>.</w:delText>
                          </w:r>
                        </w:del>
                      </w:ins>
                      <w:r w:rsidR="00CF4A60">
                        <w:rPr>
                          <w:rFonts w:cs="Arial"/>
                          <w:sz w:val="21"/>
                          <w:szCs w:val="21"/>
                        </w:rPr>
                        <w:t xml:space="preserve"> </w:t>
                      </w:r>
                      <w:ins w:id="14" w:author="Jenny Renell" w:date="2019-11-13T19:28:00Z">
                        <w:r w:rsidR="00CF4A60">
                          <w:rPr>
                            <w:rFonts w:cs="Arial"/>
                            <w:sz w:val="21"/>
                            <w:szCs w:val="21"/>
                          </w:rPr>
                          <w:t xml:space="preserve"> </w:t>
                        </w:r>
                      </w:ins>
                      <w:ins w:id="15" w:author="Jenny Renell" w:date="2019-11-13T20:37:00Z">
                        <w:r w:rsidR="00C462A9">
                          <w:rPr>
                            <w:rFonts w:cs="Arial"/>
                            <w:sz w:val="21"/>
                            <w:szCs w:val="21"/>
                          </w:rPr>
                          <w:t>s</w:t>
                        </w:r>
                      </w:ins>
                      <w:ins w:id="16" w:author="Jenny Renell" w:date="2019-11-13T19:28:00Z">
                        <w:r w:rsidR="00CF4A60">
                          <w:rPr>
                            <w:rFonts w:cs="Arial"/>
                            <w:sz w:val="21"/>
                            <w:szCs w:val="21"/>
                          </w:rPr>
                          <w:t xml:space="preserve">ee </w:t>
                        </w:r>
                      </w:ins>
                      <w:ins w:id="17" w:author="Jenny Renell" w:date="2019-11-13T19:27:00Z">
                        <w:r w:rsidR="00CF4A60">
                          <w:rPr>
                            <w:rFonts w:cs="Arial"/>
                            <w:sz w:val="21"/>
                            <w:szCs w:val="21"/>
                          </w:rPr>
                          <w:t>two text additions in the Decisions on page 7</w:t>
                        </w:r>
                      </w:ins>
                      <w:ins w:id="18" w:author="Jenny Renell" w:date="2019-11-13T19:28:00Z">
                        <w:r w:rsidR="00CF4A60">
                          <w:rPr>
                            <w:rFonts w:cs="Arial"/>
                            <w:sz w:val="21"/>
                            <w:szCs w:val="21"/>
                          </w:rPr>
                          <w:t xml:space="preserve">. </w:t>
                        </w:r>
                      </w:ins>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A9683D" w:rsidRPr="00F81B4A" w:rsidRDefault="00A9683D" w:rsidP="00A9683D">
      <w:pPr>
        <w:spacing w:after="0" w:line="240" w:lineRule="auto"/>
        <w:jc w:val="center"/>
        <w:rPr>
          <w:rFonts w:eastAsia="Times New Roman" w:cs="Arial"/>
          <w:b/>
          <w:bCs/>
        </w:rPr>
      </w:pPr>
      <w:r w:rsidRPr="003565A8">
        <w:rPr>
          <w:rFonts w:cs="Arial"/>
          <w:b/>
          <w:noProof/>
        </w:rPr>
        <w:t xml:space="preserve">CONSERVATION MEASURES RELEVANT FOR CMS-LISTED SPECIES EVIDENT FROM THE </w:t>
      </w:r>
      <w:r w:rsidRPr="003565A8">
        <w:rPr>
          <w:rFonts w:cs="Arial"/>
          <w:b/>
          <w:bCs/>
          <w:noProof/>
        </w:rPr>
        <w:t>IDENTIFICATION OF IMPORTANT MARINE MAMMAL AREAS (IMMAS)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A9683D" w:rsidRPr="00A9683D" w:rsidRDefault="00A9683D" w:rsidP="00A9683D">
      <w:pPr>
        <w:pStyle w:val="Firstnumbering"/>
        <w:rPr>
          <w:lang w:val="en-US"/>
        </w:rPr>
      </w:pPr>
      <w:r w:rsidRPr="00A9683D">
        <w:rPr>
          <w:lang w:val="en-US"/>
        </w:rPr>
        <w:t>At its 12</w:t>
      </w:r>
      <w:r w:rsidRPr="00A9683D">
        <w:rPr>
          <w:vertAlign w:val="superscript"/>
          <w:lang w:val="en-US"/>
        </w:rPr>
        <w:t>th</w:t>
      </w:r>
      <w:r w:rsidRPr="00A9683D">
        <w:rPr>
          <w:lang w:val="en-US"/>
        </w:rPr>
        <w:t xml:space="preserve"> meeting (COP12, Manila, 2017), the Conference of the Parties adopted Decisions 12.40 to 12.41 on Important Marine Mammal Areas (IMMAs) as follows: </w:t>
      </w:r>
    </w:p>
    <w:p w:rsidR="00A9683D" w:rsidRPr="00A9683D" w:rsidRDefault="00A9683D" w:rsidP="00A9683D">
      <w:pPr>
        <w:spacing w:after="0" w:line="240" w:lineRule="auto"/>
        <w:ind w:left="540"/>
        <w:contextualSpacing/>
        <w:rPr>
          <w:lang w:val="en-US"/>
        </w:rPr>
      </w:pPr>
    </w:p>
    <w:p w:rsidR="00A9683D" w:rsidRPr="00A9683D" w:rsidRDefault="00A9683D" w:rsidP="00A9683D">
      <w:pPr>
        <w:spacing w:after="0" w:line="240" w:lineRule="auto"/>
        <w:ind w:left="540"/>
        <w:contextualSpacing/>
        <w:rPr>
          <w:b/>
          <w:i/>
          <w:sz w:val="20"/>
          <w:szCs w:val="20"/>
          <w:lang w:val="en-US"/>
        </w:rPr>
      </w:pPr>
      <w:r w:rsidRPr="00A9683D">
        <w:rPr>
          <w:b/>
          <w:i/>
          <w:sz w:val="20"/>
          <w:szCs w:val="20"/>
          <w:lang w:val="en-US"/>
        </w:rPr>
        <w:t>12.40</w:t>
      </w:r>
      <w:r w:rsidRPr="00A9683D">
        <w:rPr>
          <w:b/>
          <w:i/>
          <w:sz w:val="20"/>
          <w:szCs w:val="20"/>
          <w:lang w:val="en-US"/>
        </w:rPr>
        <w:tab/>
        <w:t xml:space="preserve">Directed to the Scientific Council </w:t>
      </w:r>
    </w:p>
    <w:p w:rsidR="00A9683D" w:rsidRPr="00A9683D" w:rsidRDefault="00A9683D" w:rsidP="00A9683D">
      <w:pPr>
        <w:spacing w:after="0" w:line="240" w:lineRule="auto"/>
        <w:ind w:left="540"/>
        <w:contextualSpacing/>
        <w:rPr>
          <w:i/>
          <w:sz w:val="20"/>
          <w:szCs w:val="20"/>
          <w:lang w:val="en-US"/>
        </w:rPr>
      </w:pPr>
    </w:p>
    <w:p w:rsidR="00A9683D" w:rsidRDefault="00A9683D" w:rsidP="004C55C8">
      <w:pPr>
        <w:spacing w:after="0" w:line="240" w:lineRule="auto"/>
        <w:ind w:left="720" w:firstLine="414"/>
        <w:rPr>
          <w:rFonts w:eastAsia="Times New Roman" w:cs="Arial"/>
          <w:i/>
          <w:sz w:val="20"/>
          <w:szCs w:val="20"/>
          <w:lang w:val="en-US"/>
        </w:rPr>
      </w:pPr>
      <w:r w:rsidRPr="00A9683D">
        <w:rPr>
          <w:rFonts w:eastAsia="Times New Roman" w:cs="Arial"/>
          <w:i/>
          <w:sz w:val="20"/>
          <w:szCs w:val="20"/>
          <w:lang w:val="en-US"/>
        </w:rPr>
        <w:t>The Scientific Council should:</w:t>
      </w:r>
    </w:p>
    <w:p w:rsidR="00A9683D" w:rsidRPr="00A9683D" w:rsidRDefault="00A9683D" w:rsidP="004C55C8">
      <w:pPr>
        <w:spacing w:after="0" w:line="240" w:lineRule="auto"/>
        <w:ind w:left="720" w:firstLine="414"/>
        <w:rPr>
          <w:rFonts w:eastAsia="Times New Roman" w:cs="Arial"/>
          <w:i/>
          <w:sz w:val="20"/>
          <w:szCs w:val="20"/>
          <w:lang w:val="en-US"/>
        </w:rPr>
      </w:pPr>
    </w:p>
    <w:p w:rsidR="00A9683D" w:rsidRDefault="00A9683D" w:rsidP="004C55C8">
      <w:pPr>
        <w:numPr>
          <w:ilvl w:val="0"/>
          <w:numId w:val="9"/>
        </w:numPr>
        <w:spacing w:after="0" w:line="240" w:lineRule="auto"/>
        <w:ind w:left="1560" w:hanging="426"/>
        <w:jc w:val="both"/>
        <w:rPr>
          <w:rFonts w:eastAsia="Times New Roman" w:cs="Arial"/>
          <w:i/>
          <w:sz w:val="20"/>
          <w:szCs w:val="20"/>
          <w:lang w:val="en-US"/>
        </w:rPr>
      </w:pPr>
      <w:r w:rsidRPr="00A9683D">
        <w:rPr>
          <w:rFonts w:eastAsia="Times New Roman" w:cs="Arial"/>
          <w:i/>
          <w:sz w:val="20"/>
          <w:szCs w:val="20"/>
          <w:lang w:val="en-US"/>
        </w:rPr>
        <w:t>Collaborate with the IUCN Joint Species Survival Commission/World Commission on Protected Areas (SSC/WCPA) Marine Mammal Protected Areas Task Force to include data on CMS-listed pinnipeds, sirenians, otters, polar bears and cetaceans in the identification of Important Marine Mammal Areas (IMMAs);</w:t>
      </w:r>
    </w:p>
    <w:p w:rsidR="00A9683D" w:rsidRPr="00A9683D" w:rsidRDefault="00A9683D" w:rsidP="004C55C8">
      <w:pPr>
        <w:spacing w:after="0" w:line="240" w:lineRule="auto"/>
        <w:ind w:left="1560" w:hanging="426"/>
        <w:jc w:val="both"/>
        <w:rPr>
          <w:rFonts w:eastAsia="Times New Roman" w:cs="Arial"/>
          <w:i/>
          <w:sz w:val="20"/>
          <w:szCs w:val="20"/>
          <w:lang w:val="en-US"/>
        </w:rPr>
      </w:pPr>
    </w:p>
    <w:p w:rsidR="00A9683D" w:rsidRPr="00A9683D" w:rsidRDefault="00A9683D" w:rsidP="004C55C8">
      <w:pPr>
        <w:numPr>
          <w:ilvl w:val="0"/>
          <w:numId w:val="9"/>
        </w:numPr>
        <w:spacing w:after="0" w:line="240" w:lineRule="auto"/>
        <w:ind w:left="1560" w:hanging="426"/>
        <w:contextualSpacing/>
        <w:jc w:val="both"/>
        <w:rPr>
          <w:rFonts w:eastAsia="Times New Roman" w:cs="Arial"/>
          <w:i/>
          <w:sz w:val="20"/>
          <w:szCs w:val="20"/>
          <w:lang w:val="en-US"/>
        </w:rPr>
      </w:pPr>
      <w:r w:rsidRPr="00A9683D">
        <w:rPr>
          <w:rFonts w:eastAsia="Times New Roman" w:cs="Arial"/>
          <w:i/>
          <w:sz w:val="20"/>
          <w:szCs w:val="20"/>
          <w:lang w:val="en-US"/>
        </w:rPr>
        <w:t>Upon receiving information from the IUCN Joint SSC/WCPA Marine Mammal Protected Areas Task Force about newly identified IMMAs, review their relevance for CMS-listed species, consider any contributions received from Parties, and provide advice concerning conservation measures;</w:t>
      </w:r>
    </w:p>
    <w:p w:rsidR="00A9683D" w:rsidRPr="00A9683D" w:rsidRDefault="00A9683D" w:rsidP="00A9683D">
      <w:pPr>
        <w:spacing w:after="0" w:line="240" w:lineRule="auto"/>
        <w:ind w:left="540"/>
        <w:contextualSpacing/>
        <w:rPr>
          <w:i/>
          <w:sz w:val="20"/>
          <w:szCs w:val="20"/>
          <w:lang w:val="en-US"/>
        </w:rPr>
      </w:pPr>
    </w:p>
    <w:p w:rsidR="00A9683D" w:rsidRDefault="00A9683D" w:rsidP="00A9683D">
      <w:pPr>
        <w:spacing w:after="0" w:line="240" w:lineRule="auto"/>
        <w:ind w:left="540"/>
        <w:contextualSpacing/>
        <w:rPr>
          <w:b/>
          <w:i/>
          <w:sz w:val="20"/>
          <w:szCs w:val="20"/>
          <w:lang w:val="en-US"/>
        </w:rPr>
      </w:pPr>
      <w:bookmarkStart w:id="11" w:name="_Hlk18749441"/>
      <w:r w:rsidRPr="00A9683D">
        <w:rPr>
          <w:b/>
          <w:i/>
          <w:sz w:val="20"/>
          <w:szCs w:val="20"/>
          <w:lang w:val="en-US"/>
        </w:rPr>
        <w:t>12.41</w:t>
      </w:r>
      <w:r w:rsidRPr="00A9683D">
        <w:rPr>
          <w:b/>
          <w:i/>
          <w:sz w:val="20"/>
          <w:szCs w:val="20"/>
          <w:lang w:val="en-US"/>
        </w:rPr>
        <w:tab/>
        <w:t>Directed to the Secretariat</w:t>
      </w:r>
    </w:p>
    <w:p w:rsidR="00A9683D" w:rsidRPr="00A9683D" w:rsidRDefault="00A9683D" w:rsidP="00A9683D">
      <w:pPr>
        <w:spacing w:after="0" w:line="240" w:lineRule="auto"/>
        <w:ind w:left="540"/>
        <w:contextualSpacing/>
        <w:rPr>
          <w:b/>
          <w:i/>
          <w:sz w:val="20"/>
          <w:szCs w:val="20"/>
          <w:lang w:val="en-US"/>
        </w:rPr>
      </w:pPr>
    </w:p>
    <w:p w:rsidR="00A9683D" w:rsidRDefault="00A9683D" w:rsidP="00A9683D">
      <w:pPr>
        <w:spacing w:after="0" w:line="240" w:lineRule="auto"/>
        <w:ind w:firstLine="1134"/>
        <w:rPr>
          <w:rFonts w:eastAsia="Times New Roman" w:cs="Arial"/>
          <w:i/>
          <w:sz w:val="20"/>
          <w:szCs w:val="20"/>
          <w:lang w:val="en-US"/>
        </w:rPr>
      </w:pPr>
      <w:r w:rsidRPr="00A9683D">
        <w:rPr>
          <w:rFonts w:eastAsia="Times New Roman" w:cs="Arial"/>
          <w:i/>
          <w:sz w:val="20"/>
          <w:szCs w:val="20"/>
          <w:lang w:val="en-US"/>
        </w:rPr>
        <w:t>The Secretariat should:</w:t>
      </w:r>
    </w:p>
    <w:p w:rsidR="00A9683D" w:rsidRPr="00A9683D" w:rsidRDefault="00A9683D" w:rsidP="00A9683D">
      <w:pPr>
        <w:spacing w:after="0" w:line="240" w:lineRule="auto"/>
        <w:ind w:firstLine="540"/>
        <w:rPr>
          <w:rFonts w:eastAsia="Times New Roman" w:cs="Arial"/>
          <w:i/>
          <w:sz w:val="20"/>
          <w:szCs w:val="20"/>
          <w:lang w:val="en-US"/>
        </w:rPr>
      </w:pPr>
    </w:p>
    <w:p w:rsidR="00A9683D" w:rsidRDefault="00A9683D" w:rsidP="004C55C8">
      <w:pPr>
        <w:numPr>
          <w:ilvl w:val="0"/>
          <w:numId w:val="10"/>
        </w:numPr>
        <w:spacing w:after="0" w:line="240" w:lineRule="auto"/>
        <w:ind w:left="1560" w:hanging="426"/>
        <w:jc w:val="both"/>
        <w:rPr>
          <w:rFonts w:eastAsia="Times New Roman" w:cs="Arial"/>
          <w:i/>
          <w:sz w:val="20"/>
          <w:szCs w:val="20"/>
          <w:lang w:val="en-US"/>
        </w:rPr>
      </w:pPr>
      <w:bookmarkStart w:id="12" w:name="_Hlk19366149"/>
      <w:r w:rsidRPr="00A9683D">
        <w:rPr>
          <w:rFonts w:eastAsia="Times New Roman" w:cs="Arial"/>
          <w:i/>
          <w:sz w:val="20"/>
          <w:szCs w:val="20"/>
          <w:lang w:val="en-US"/>
        </w:rPr>
        <w:t>Collaborate with the IUCN Joint SSC/WCPA Marine Mammal Protected Areas Task Force to promote the value of IMMAs for the conservation of CMS-listed aquatic mammals;</w:t>
      </w:r>
    </w:p>
    <w:p w:rsidR="00A9683D" w:rsidRPr="00A9683D" w:rsidRDefault="00A9683D" w:rsidP="004C55C8">
      <w:pPr>
        <w:spacing w:after="0" w:line="240" w:lineRule="auto"/>
        <w:ind w:left="1560" w:hanging="426"/>
        <w:jc w:val="both"/>
        <w:rPr>
          <w:rFonts w:eastAsia="Times New Roman" w:cs="Arial"/>
          <w:i/>
          <w:sz w:val="20"/>
          <w:szCs w:val="20"/>
          <w:lang w:val="en-US"/>
        </w:rPr>
      </w:pPr>
    </w:p>
    <w:p w:rsidR="00A9683D" w:rsidRDefault="00A9683D" w:rsidP="004C55C8">
      <w:pPr>
        <w:numPr>
          <w:ilvl w:val="0"/>
          <w:numId w:val="10"/>
        </w:numPr>
        <w:spacing w:after="0" w:line="240" w:lineRule="auto"/>
        <w:ind w:left="1560" w:hanging="426"/>
        <w:jc w:val="both"/>
        <w:rPr>
          <w:rFonts w:eastAsia="Times New Roman" w:cs="Arial"/>
          <w:i/>
          <w:sz w:val="20"/>
          <w:szCs w:val="20"/>
          <w:lang w:val="en-US"/>
        </w:rPr>
      </w:pPr>
      <w:r w:rsidRPr="00A9683D">
        <w:rPr>
          <w:rFonts w:eastAsia="Times New Roman" w:cs="Arial"/>
          <w:i/>
          <w:sz w:val="20"/>
          <w:szCs w:val="20"/>
          <w:lang w:val="en-US"/>
        </w:rPr>
        <w:t>Transfer information on newly identified IMMAs received from the IUCN Joint SSC/WCPA Marine Mammal Protected Areas Task Force to the Scientific Council and to the Parties and invite contributions from Parties and Range States;</w:t>
      </w:r>
    </w:p>
    <w:p w:rsidR="00A9683D" w:rsidRPr="00A9683D" w:rsidRDefault="00A9683D" w:rsidP="004C55C8">
      <w:pPr>
        <w:spacing w:after="0" w:line="240" w:lineRule="auto"/>
        <w:ind w:left="1560" w:hanging="426"/>
        <w:jc w:val="both"/>
        <w:rPr>
          <w:rFonts w:eastAsia="Times New Roman" w:cs="Arial"/>
          <w:i/>
          <w:sz w:val="20"/>
          <w:szCs w:val="20"/>
          <w:lang w:val="en-US"/>
        </w:rPr>
      </w:pPr>
    </w:p>
    <w:bookmarkEnd w:id="12"/>
    <w:p w:rsidR="00A9683D" w:rsidRPr="00A9683D" w:rsidRDefault="00A9683D" w:rsidP="004C55C8">
      <w:pPr>
        <w:numPr>
          <w:ilvl w:val="0"/>
          <w:numId w:val="10"/>
        </w:numPr>
        <w:spacing w:after="0" w:line="240" w:lineRule="auto"/>
        <w:ind w:left="1560" w:hanging="426"/>
        <w:jc w:val="both"/>
        <w:rPr>
          <w:rFonts w:eastAsia="Times New Roman" w:cs="Arial"/>
          <w:i/>
          <w:sz w:val="20"/>
          <w:szCs w:val="20"/>
          <w:lang w:val="en-US"/>
        </w:rPr>
      </w:pPr>
      <w:r w:rsidRPr="00A9683D">
        <w:rPr>
          <w:rFonts w:eastAsia="Times New Roman" w:cs="Arial"/>
          <w:i/>
          <w:sz w:val="20"/>
          <w:szCs w:val="20"/>
          <w:lang w:val="en-US"/>
        </w:rPr>
        <w:t>Report to the Standing Committee at its 48th and 49th meeting on the progress in implementing this decision.</w:t>
      </w:r>
    </w:p>
    <w:p w:rsidR="00A9683D" w:rsidRPr="00A9683D" w:rsidRDefault="00A9683D" w:rsidP="00A9683D">
      <w:pPr>
        <w:spacing w:after="0" w:line="240" w:lineRule="auto"/>
        <w:rPr>
          <w:rFonts w:eastAsia="Times New Roman" w:cs="Arial"/>
          <w:lang w:val="en-US"/>
        </w:rPr>
      </w:pPr>
    </w:p>
    <w:p w:rsidR="00A9683D" w:rsidRPr="00A9683D" w:rsidRDefault="00A9683D" w:rsidP="00A9683D">
      <w:pPr>
        <w:spacing w:after="0" w:line="240" w:lineRule="auto"/>
        <w:rPr>
          <w:rFonts w:eastAsia="Times New Roman" w:cs="Arial"/>
          <w:u w:val="single"/>
          <w:lang w:val="en-US"/>
        </w:rPr>
      </w:pPr>
      <w:r w:rsidRPr="00A9683D">
        <w:rPr>
          <w:rFonts w:eastAsia="Times New Roman" w:cs="Arial"/>
          <w:u w:val="single"/>
          <w:lang w:val="en-US"/>
        </w:rPr>
        <w:t xml:space="preserve">Activities to Implement Decision 12.40  </w:t>
      </w:r>
    </w:p>
    <w:p w:rsidR="00A9683D" w:rsidRPr="00A9683D" w:rsidRDefault="00A9683D" w:rsidP="00A9683D">
      <w:pPr>
        <w:spacing w:after="0" w:line="240" w:lineRule="auto"/>
        <w:ind w:left="540"/>
        <w:contextualSpacing/>
        <w:rPr>
          <w:lang w:val="en-US"/>
        </w:rPr>
      </w:pPr>
    </w:p>
    <w:bookmarkEnd w:id="11"/>
    <w:p w:rsidR="00A9683D" w:rsidRPr="00A9683D" w:rsidRDefault="00A9683D" w:rsidP="00A9683D">
      <w:pPr>
        <w:pStyle w:val="Firstnumbering"/>
        <w:rPr>
          <w:lang w:val="en-US"/>
        </w:rPr>
      </w:pPr>
      <w:r w:rsidRPr="00A9683D">
        <w:rPr>
          <w:lang w:val="en-US"/>
        </w:rPr>
        <w:t xml:space="preserve">The Chair of the Aquatic Mammals Working Group has provided the following report on its work. </w:t>
      </w:r>
    </w:p>
    <w:p w:rsidR="00A9683D" w:rsidRPr="00A9683D" w:rsidRDefault="00A9683D" w:rsidP="00A9683D">
      <w:pPr>
        <w:spacing w:after="0" w:line="240" w:lineRule="auto"/>
        <w:ind w:left="540"/>
        <w:contextualSpacing/>
        <w:rPr>
          <w:lang w:val="en-US"/>
        </w:rPr>
      </w:pPr>
    </w:p>
    <w:p w:rsidR="00A9683D" w:rsidRPr="00A9683D" w:rsidRDefault="00A9683D" w:rsidP="00A9683D">
      <w:pPr>
        <w:pStyle w:val="Firstnumbering"/>
        <w:rPr>
          <w:lang w:val="en-US"/>
        </w:rPr>
      </w:pPr>
      <w:r w:rsidRPr="00A9683D">
        <w:rPr>
          <w:lang w:val="en-US"/>
        </w:rPr>
        <w:t xml:space="preserve">The collaboration between CMS and the IMMA process has worked organically through the involvement of the Chair of the Aquatic Mammals Working Group, as well as through the considerable overlaps between the experts of the Aquatic Mammals Working Group and participants of the following workshops and IMMA implementation visits: </w:t>
      </w:r>
    </w:p>
    <w:p w:rsidR="00A9683D" w:rsidRPr="00A9683D" w:rsidRDefault="00A9683D" w:rsidP="00A9683D">
      <w:pPr>
        <w:spacing w:after="0" w:line="240" w:lineRule="auto"/>
        <w:ind w:left="540"/>
        <w:contextualSpacing/>
        <w:rPr>
          <w:lang w:val="en-US"/>
        </w:rPr>
      </w:pPr>
    </w:p>
    <w:p w:rsidR="00A9683D" w:rsidRDefault="00A9683D" w:rsidP="00A9683D">
      <w:pPr>
        <w:pStyle w:val="Secondnumbering"/>
        <w:rPr>
          <w:noProof/>
        </w:rPr>
      </w:pPr>
      <w:r w:rsidRPr="00A9683D">
        <w:rPr>
          <w:noProof/>
        </w:rPr>
        <w:t>First IMMA implementation demonstration, Palau, Micronesia (October/November 2017)</w:t>
      </w:r>
    </w:p>
    <w:p w:rsidR="00A9683D" w:rsidRPr="00A9683D" w:rsidRDefault="00A9683D" w:rsidP="00A9683D">
      <w:pPr>
        <w:pStyle w:val="Secondnumbering"/>
        <w:numPr>
          <w:ilvl w:val="0"/>
          <w:numId w:val="0"/>
        </w:numPr>
        <w:ind w:left="1134"/>
        <w:rPr>
          <w:noProof/>
        </w:rPr>
      </w:pPr>
    </w:p>
    <w:p w:rsidR="00A9683D" w:rsidRDefault="00A9683D" w:rsidP="00A9683D">
      <w:pPr>
        <w:pStyle w:val="Secondnumbering"/>
        <w:rPr>
          <w:noProof/>
        </w:rPr>
      </w:pPr>
      <w:r w:rsidRPr="00A9683D">
        <w:rPr>
          <w:noProof/>
        </w:rPr>
        <w:t>North East Indian Ocean and South East Asian Seas IMMA Regional Workshop (Kota Kinabalu, Malaysia, March 2018)</w:t>
      </w:r>
    </w:p>
    <w:p w:rsidR="00A9683D" w:rsidRPr="00A9683D" w:rsidRDefault="00A9683D" w:rsidP="00A9683D">
      <w:pPr>
        <w:pStyle w:val="Secondnumbering"/>
        <w:numPr>
          <w:ilvl w:val="0"/>
          <w:numId w:val="0"/>
        </w:numPr>
        <w:rPr>
          <w:noProof/>
        </w:rPr>
      </w:pPr>
    </w:p>
    <w:p w:rsidR="00A9683D" w:rsidRDefault="00A9683D" w:rsidP="00A9683D">
      <w:pPr>
        <w:pStyle w:val="Secondnumbering"/>
        <w:rPr>
          <w:noProof/>
        </w:rPr>
      </w:pPr>
      <w:r w:rsidRPr="00A9683D">
        <w:rPr>
          <w:noProof/>
        </w:rPr>
        <w:t>Mediterranean Monk Seal Extraordinary Workshop (La Spezia, Italy, April 2018)</w:t>
      </w:r>
    </w:p>
    <w:p w:rsidR="00A9683D" w:rsidRPr="00A9683D" w:rsidRDefault="00A9683D" w:rsidP="00A9683D">
      <w:pPr>
        <w:pStyle w:val="Secondnumbering"/>
        <w:numPr>
          <w:ilvl w:val="0"/>
          <w:numId w:val="0"/>
        </w:numPr>
        <w:rPr>
          <w:noProof/>
        </w:rPr>
      </w:pPr>
    </w:p>
    <w:p w:rsidR="00A9683D" w:rsidRDefault="00A9683D" w:rsidP="00A9683D">
      <w:pPr>
        <w:pStyle w:val="Secondnumbering"/>
        <w:rPr>
          <w:noProof/>
        </w:rPr>
      </w:pPr>
      <w:r w:rsidRPr="00A9683D">
        <w:rPr>
          <w:noProof/>
        </w:rPr>
        <w:t>Extended Southern Ocean Regional IMMA Regional Workshop (Brest, France, October 2018)</w:t>
      </w:r>
    </w:p>
    <w:p w:rsidR="00A9683D" w:rsidRDefault="00A9683D" w:rsidP="00A9683D">
      <w:pPr>
        <w:pStyle w:val="ListParagraph"/>
        <w:spacing w:after="0" w:line="240" w:lineRule="auto"/>
        <w:rPr>
          <w:noProof/>
        </w:rPr>
      </w:pPr>
    </w:p>
    <w:p w:rsidR="00A9683D" w:rsidRPr="00A9683D" w:rsidRDefault="00A9683D" w:rsidP="00A9683D">
      <w:pPr>
        <w:pStyle w:val="Secondnumbering"/>
        <w:rPr>
          <w:noProof/>
        </w:rPr>
      </w:pPr>
      <w:r w:rsidRPr="00A9683D">
        <w:rPr>
          <w:noProof/>
        </w:rPr>
        <w:t>Second IMMA implementation demonstration, Andaman Islands, India (November 2018)</w:t>
      </w:r>
    </w:p>
    <w:p w:rsidR="00A9683D" w:rsidRDefault="00A9683D" w:rsidP="00A9683D">
      <w:pPr>
        <w:pStyle w:val="Secondnumbering"/>
        <w:rPr>
          <w:noProof/>
        </w:rPr>
      </w:pPr>
      <w:r w:rsidRPr="00A9683D">
        <w:rPr>
          <w:noProof/>
        </w:rPr>
        <w:t>Western Indian Ocean and Arabian Seas IMMA Regional Workshop (Salalah, Oman, March 2019)</w:t>
      </w:r>
    </w:p>
    <w:p w:rsidR="00A9683D" w:rsidRPr="00A9683D" w:rsidRDefault="00A9683D" w:rsidP="00A9683D">
      <w:pPr>
        <w:pStyle w:val="Secondnumbering"/>
        <w:numPr>
          <w:ilvl w:val="0"/>
          <w:numId w:val="0"/>
        </w:numPr>
        <w:ind w:left="1134"/>
        <w:rPr>
          <w:noProof/>
        </w:rPr>
      </w:pPr>
    </w:p>
    <w:p w:rsidR="00A9683D" w:rsidRPr="00A9683D" w:rsidRDefault="00A9683D" w:rsidP="00A9683D">
      <w:pPr>
        <w:pStyle w:val="Secondnumbering"/>
        <w:rPr>
          <w:noProof/>
        </w:rPr>
      </w:pPr>
      <w:r w:rsidRPr="00A9683D">
        <w:rPr>
          <w:noProof/>
        </w:rPr>
        <w:t>International Whaling Commission (IWC)-IUCN Marine Mammal Protected Areas Task Force-ACCOBAMS Ship Strike Workshop (</w:t>
      </w:r>
      <w:proofErr w:type="spellStart"/>
      <w:r w:rsidRPr="00A9683D">
        <w:rPr>
          <w:lang w:val="en-US"/>
        </w:rPr>
        <w:t>Messinia</w:t>
      </w:r>
      <w:proofErr w:type="spellEnd"/>
      <w:r w:rsidRPr="00A9683D">
        <w:rPr>
          <w:lang w:val="en-US"/>
        </w:rPr>
        <w:t xml:space="preserve">, Greece, </w:t>
      </w:r>
      <w:r w:rsidRPr="00A9683D">
        <w:rPr>
          <w:noProof/>
        </w:rPr>
        <w:t>April 2019).</w:t>
      </w:r>
    </w:p>
    <w:p w:rsidR="00A9683D" w:rsidRPr="00A9683D" w:rsidDel="00C820CC" w:rsidRDefault="00A9683D" w:rsidP="00A9683D">
      <w:pPr>
        <w:spacing w:after="0" w:line="240" w:lineRule="auto"/>
        <w:ind w:left="1440"/>
        <w:contextualSpacing/>
        <w:rPr>
          <w:rFonts w:cs="Arial"/>
          <w:noProof/>
        </w:rPr>
      </w:pPr>
    </w:p>
    <w:p w:rsidR="00A9683D" w:rsidRPr="00A9683D" w:rsidDel="00C820CC" w:rsidRDefault="00A9683D" w:rsidP="00A9683D">
      <w:pPr>
        <w:pStyle w:val="Firstnumbering"/>
        <w:rPr>
          <w:lang w:val="en-US"/>
        </w:rPr>
      </w:pPr>
      <w:r w:rsidRPr="00A9683D" w:rsidDel="00C820CC">
        <w:rPr>
          <w:lang w:val="en-US"/>
        </w:rPr>
        <w:t xml:space="preserve">A report of the </w:t>
      </w:r>
      <w:r w:rsidRPr="00A9683D" w:rsidDel="00C820CC">
        <w:rPr>
          <w:noProof/>
        </w:rPr>
        <w:t xml:space="preserve">IUCN Marine Mammal Protected Areas Task Force on Activities related to the Identification of Important Marine Mammal Areas (IMMAs) undertaken since CMS COP12 is attached in Annex 1. This report contains links to each of the above workshops.  </w:t>
      </w:r>
    </w:p>
    <w:p w:rsidR="00A9683D" w:rsidRPr="00A9683D" w:rsidRDefault="00A9683D" w:rsidP="00A9683D">
      <w:pPr>
        <w:spacing w:after="0" w:line="240" w:lineRule="auto"/>
        <w:rPr>
          <w:lang w:val="en-US"/>
        </w:rPr>
      </w:pPr>
    </w:p>
    <w:p w:rsidR="00A9683D" w:rsidRDefault="00A9683D" w:rsidP="00A9683D">
      <w:pPr>
        <w:pStyle w:val="Firstnumbering"/>
        <w:rPr>
          <w:lang w:val="en-US"/>
        </w:rPr>
      </w:pPr>
      <w:r w:rsidRPr="00A9683D">
        <w:rPr>
          <w:lang w:val="en-US"/>
        </w:rPr>
        <w:t>To date, IMMAs have been developed with relevance for 18 CMS-listed species:</w:t>
      </w:r>
    </w:p>
    <w:p w:rsidR="00A9683D" w:rsidRPr="00A9683D" w:rsidRDefault="00A9683D" w:rsidP="00A9683D">
      <w:pPr>
        <w:pStyle w:val="Firstnumbering"/>
        <w:numPr>
          <w:ilvl w:val="0"/>
          <w:numId w:val="0"/>
        </w:numPr>
        <w:rPr>
          <w:lang w:val="en-US"/>
        </w:rPr>
      </w:pP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Antarctic Minke Whale (</w:t>
      </w:r>
      <w:r w:rsidRPr="00A9683D">
        <w:rPr>
          <w:rFonts w:cs="Arial"/>
          <w:i/>
          <w:iCs/>
          <w:noProof/>
        </w:rPr>
        <w:t>Balaenoptera bonaerensis</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lang w:val="it-IT"/>
        </w:rPr>
      </w:pPr>
      <w:r w:rsidRPr="00A9683D">
        <w:rPr>
          <w:rFonts w:cs="Arial"/>
          <w:noProof/>
          <w:lang w:val="it-IT"/>
        </w:rPr>
        <w:t>Bryde’s Whale (</w:t>
      </w:r>
      <w:r w:rsidRPr="00A9683D">
        <w:rPr>
          <w:rFonts w:cs="Arial"/>
          <w:i/>
          <w:iCs/>
          <w:noProof/>
          <w:lang w:val="it-IT"/>
        </w:rPr>
        <w:t>Balaenoptera edeni,</w:t>
      </w:r>
      <w:r w:rsidRPr="00A9683D">
        <w:rPr>
          <w:rFonts w:cs="Arial"/>
          <w:noProof/>
          <w:lang w:val="it-IT"/>
        </w:rPr>
        <w:t xml:space="preserve"> App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Blue Whale (</w:t>
      </w:r>
      <w:r w:rsidRPr="00A9683D">
        <w:rPr>
          <w:rFonts w:cs="Arial"/>
          <w:i/>
          <w:iCs/>
          <w:noProof/>
        </w:rPr>
        <w:t>Balaenoptera musculus</w:t>
      </w:r>
      <w:r w:rsidRPr="00A9683D">
        <w:rPr>
          <w:rFonts w:cs="Arial"/>
          <w:noProof/>
        </w:rPr>
        <w:t xml:space="preserve">, App 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Commerson’s Dolphin (</w:t>
      </w:r>
      <w:r w:rsidRPr="00A9683D">
        <w:rPr>
          <w:rFonts w:cs="Arial"/>
          <w:i/>
          <w:iCs/>
          <w:noProof/>
        </w:rPr>
        <w:t>Cephalorhynchus commersonii</w:t>
      </w:r>
      <w:r w:rsidRPr="00A9683D">
        <w:rPr>
          <w:rFonts w:cs="Arial"/>
          <w:noProof/>
        </w:rPr>
        <w:t>, App II)</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Dugong (</w:t>
      </w:r>
      <w:r w:rsidRPr="00A9683D">
        <w:rPr>
          <w:rFonts w:cs="Arial"/>
          <w:i/>
          <w:iCs/>
          <w:noProof/>
        </w:rPr>
        <w:t>Dugong dugon</w:t>
      </w:r>
      <w:r w:rsidRPr="00A9683D">
        <w:rPr>
          <w:rFonts w:cs="Arial"/>
          <w:noProof/>
        </w:rPr>
        <w:t>, App II),</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Fin Whale (</w:t>
      </w:r>
      <w:r w:rsidRPr="00A9683D">
        <w:rPr>
          <w:rFonts w:cs="Arial"/>
          <w:i/>
          <w:iCs/>
          <w:noProof/>
        </w:rPr>
        <w:t>Balaenoptera physalus</w:t>
      </w:r>
      <w:r w:rsidRPr="00A9683D">
        <w:rPr>
          <w:rFonts w:cs="Arial"/>
          <w:noProof/>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Indo-Pacific Finless Porpoise (</w:t>
      </w:r>
      <w:r w:rsidRPr="00A9683D">
        <w:rPr>
          <w:rFonts w:cs="Arial"/>
          <w:i/>
          <w:iCs/>
          <w:noProof/>
        </w:rPr>
        <w:t>Neophocaena phocaenoides</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Fraser’s Dolphin (</w:t>
      </w:r>
      <w:r w:rsidRPr="00A9683D">
        <w:rPr>
          <w:rFonts w:cs="Arial"/>
          <w:i/>
          <w:iCs/>
          <w:noProof/>
        </w:rPr>
        <w:t>Lagenodelphis hosei</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lang w:val="it-IT"/>
        </w:rPr>
      </w:pPr>
      <w:r w:rsidRPr="00A9683D">
        <w:rPr>
          <w:rFonts w:cs="Arial"/>
          <w:noProof/>
          <w:lang w:val="it-IT"/>
        </w:rPr>
        <w:t>Ganges River Dolphin (</w:t>
      </w:r>
      <w:r w:rsidRPr="00A9683D">
        <w:rPr>
          <w:rFonts w:cs="Arial"/>
          <w:i/>
          <w:iCs/>
          <w:noProof/>
          <w:lang w:val="it-IT"/>
        </w:rPr>
        <w:t>Platanista gangetica gangetica</w:t>
      </w:r>
      <w:r w:rsidRPr="00A9683D">
        <w:rPr>
          <w:rFonts w:cs="Arial"/>
          <w:noProof/>
          <w:lang w:val="it-IT"/>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Humpback Whale (</w:t>
      </w:r>
      <w:r w:rsidRPr="00A9683D">
        <w:rPr>
          <w:rFonts w:cs="Arial"/>
          <w:i/>
          <w:iCs/>
          <w:noProof/>
        </w:rPr>
        <w:t>Megaptera novaeangliae</w:t>
      </w:r>
      <w:r w:rsidRPr="00A9683D">
        <w:rPr>
          <w:rFonts w:cs="Arial"/>
          <w:noProof/>
        </w:rPr>
        <w:t xml:space="preserve">, App 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Indo-Pacific Bottlenose Dolphin (</w:t>
      </w:r>
      <w:r w:rsidRPr="00A9683D">
        <w:rPr>
          <w:rFonts w:cs="Arial"/>
          <w:i/>
          <w:iCs/>
          <w:noProof/>
        </w:rPr>
        <w:t>Tursiops aduncus</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lang w:val="it-IT"/>
        </w:rPr>
      </w:pPr>
      <w:r w:rsidRPr="00A9683D">
        <w:rPr>
          <w:rFonts w:cs="Arial"/>
          <w:noProof/>
          <w:lang w:val="it-IT"/>
        </w:rPr>
        <w:t>Irrawaddy Dolphin (</w:t>
      </w:r>
      <w:r w:rsidRPr="00A9683D">
        <w:rPr>
          <w:rFonts w:cs="Arial"/>
          <w:i/>
          <w:iCs/>
          <w:noProof/>
          <w:lang w:val="it-IT"/>
        </w:rPr>
        <w:t>Orcaella brevirostris</w:t>
      </w:r>
      <w:r w:rsidRPr="00A9683D">
        <w:rPr>
          <w:rFonts w:cs="Arial"/>
          <w:noProof/>
          <w:lang w:val="it-IT"/>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Killer Whale (</w:t>
      </w:r>
      <w:r w:rsidRPr="00A9683D">
        <w:rPr>
          <w:rFonts w:cs="Arial"/>
          <w:i/>
          <w:iCs/>
          <w:noProof/>
        </w:rPr>
        <w:t>Orcinus orca</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Mediterranean Monk Seal (</w:t>
      </w:r>
      <w:r w:rsidRPr="00A9683D">
        <w:rPr>
          <w:rFonts w:cs="Arial"/>
          <w:i/>
          <w:iCs/>
          <w:noProof/>
        </w:rPr>
        <w:t>Monachus monachus</w:t>
      </w:r>
      <w:r w:rsidRPr="00A9683D">
        <w:rPr>
          <w:rFonts w:cs="Arial"/>
          <w:noProof/>
        </w:rPr>
        <w:t>, App I &amp; II)</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Sei Whale (</w:t>
      </w:r>
      <w:r w:rsidRPr="00A9683D">
        <w:rPr>
          <w:rFonts w:cs="Arial"/>
          <w:i/>
          <w:iCs/>
          <w:noProof/>
        </w:rPr>
        <w:t>Balaenoptera borealis</w:t>
      </w:r>
      <w:r w:rsidRPr="00A9683D">
        <w:rPr>
          <w:rFonts w:cs="Arial"/>
          <w:noProof/>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Southern Right Whale (</w:t>
      </w:r>
      <w:r w:rsidRPr="00A9683D">
        <w:rPr>
          <w:rFonts w:cs="Arial"/>
          <w:i/>
          <w:iCs/>
          <w:noProof/>
        </w:rPr>
        <w:t>Eubalaena australis,</w:t>
      </w:r>
      <w:r w:rsidRPr="00A9683D">
        <w:rPr>
          <w:rFonts w:cs="Arial"/>
          <w:noProof/>
        </w:rPr>
        <w:t xml:space="preserve"> App 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Sperm Whale (</w:t>
      </w:r>
      <w:r w:rsidRPr="00A9683D">
        <w:rPr>
          <w:rFonts w:cs="Arial"/>
          <w:i/>
          <w:iCs/>
          <w:noProof/>
        </w:rPr>
        <w:t>Physeter macrocephalus</w:t>
      </w:r>
      <w:r w:rsidRPr="00A9683D">
        <w:rPr>
          <w:rFonts w:cs="Arial"/>
          <w:noProof/>
        </w:rPr>
        <w:t>, App I &amp; II),</w:t>
      </w:r>
    </w:p>
    <w:p w:rsidR="00A9683D" w:rsidRPr="00A9683D" w:rsidRDefault="00A9683D" w:rsidP="00A9683D">
      <w:pPr>
        <w:numPr>
          <w:ilvl w:val="1"/>
          <w:numId w:val="7"/>
        </w:numPr>
        <w:spacing w:after="0" w:line="240" w:lineRule="auto"/>
        <w:ind w:left="993" w:hanging="426"/>
        <w:contextualSpacing/>
        <w:rPr>
          <w:rFonts w:eastAsia="Times New Roman"/>
          <w:u w:val="single"/>
          <w:lang w:val="it-IT"/>
        </w:rPr>
      </w:pPr>
      <w:r w:rsidRPr="00A9683D">
        <w:rPr>
          <w:rFonts w:cs="Arial"/>
          <w:noProof/>
          <w:lang w:val="it-IT"/>
        </w:rPr>
        <w:t>Spinner Dolphin (</w:t>
      </w:r>
      <w:r w:rsidRPr="00A9683D">
        <w:rPr>
          <w:rFonts w:cs="Arial"/>
          <w:i/>
          <w:iCs/>
          <w:noProof/>
          <w:lang w:val="it-IT"/>
        </w:rPr>
        <w:t>Stenella longirostris</w:t>
      </w:r>
      <w:r w:rsidRPr="00A9683D">
        <w:rPr>
          <w:rFonts w:cs="Arial"/>
          <w:noProof/>
          <w:lang w:val="it-IT"/>
        </w:rPr>
        <w:t xml:space="preserve">, App II). </w:t>
      </w:r>
    </w:p>
    <w:p w:rsidR="00A9683D" w:rsidRPr="00A9683D" w:rsidRDefault="00A9683D" w:rsidP="00A9683D">
      <w:pPr>
        <w:spacing w:after="0" w:line="240" w:lineRule="auto"/>
        <w:ind w:left="1440"/>
        <w:contextualSpacing/>
        <w:rPr>
          <w:rFonts w:eastAsia="Times New Roman"/>
          <w:u w:val="single"/>
          <w:lang w:val="it-IT"/>
        </w:rPr>
      </w:pPr>
    </w:p>
    <w:p w:rsidR="00A9683D" w:rsidRPr="00A9683D" w:rsidRDefault="00A9683D" w:rsidP="00A9683D">
      <w:pPr>
        <w:pStyle w:val="Firstnumbering"/>
        <w:rPr>
          <w:lang w:val="en-US"/>
        </w:rPr>
      </w:pPr>
      <w:r w:rsidRPr="00A9683D">
        <w:rPr>
          <w:lang w:val="en-US"/>
        </w:rPr>
        <w:t xml:space="preserve">Each workshop report and the </w:t>
      </w:r>
      <w:hyperlink r:id="rId9" w:history="1">
        <w:r w:rsidRPr="00A9683D">
          <w:rPr>
            <w:color w:val="0563C1" w:themeColor="hyperlink"/>
            <w:u w:val="single"/>
            <w:lang w:val="en-US"/>
          </w:rPr>
          <w:t>IMMA e-Atlas</w:t>
        </w:r>
      </w:hyperlink>
      <w:r w:rsidRPr="00A9683D">
        <w:rPr>
          <w:lang w:val="en-US"/>
        </w:rPr>
        <w:t xml:space="preserve"> represent a wealth of information that is of value for CMS conservation efforts related to these species. </w:t>
      </w:r>
    </w:p>
    <w:p w:rsidR="00A9683D" w:rsidRPr="00A9683D" w:rsidRDefault="00A9683D" w:rsidP="00A9683D">
      <w:pPr>
        <w:spacing w:after="0" w:line="240" w:lineRule="auto"/>
        <w:ind w:left="720"/>
        <w:contextualSpacing/>
        <w:rPr>
          <w:lang w:val="en-US"/>
        </w:rPr>
      </w:pPr>
    </w:p>
    <w:p w:rsidR="00A9683D" w:rsidRPr="00A9683D" w:rsidRDefault="00A9683D" w:rsidP="00A9683D">
      <w:pPr>
        <w:pStyle w:val="Firstnumbering"/>
        <w:rPr>
          <w:lang w:val="en-US"/>
        </w:rPr>
      </w:pPr>
      <w:r w:rsidRPr="00A9683D">
        <w:rPr>
          <w:lang w:val="en-US"/>
        </w:rPr>
        <w:t xml:space="preserve">One area for future work that has been identified by the Task Force, through the IMMA process, is to address the gap in data on marine mammal populations on the high seas in areas outside of national Exclusive Economic Zones (EEZ). </w:t>
      </w:r>
    </w:p>
    <w:p w:rsidR="00A9683D" w:rsidRPr="00A9683D" w:rsidRDefault="00A9683D" w:rsidP="00A9683D">
      <w:pPr>
        <w:spacing w:after="0" w:line="240" w:lineRule="auto"/>
        <w:ind w:left="720"/>
        <w:contextualSpacing/>
        <w:rPr>
          <w:lang w:val="en-US"/>
        </w:rPr>
      </w:pPr>
    </w:p>
    <w:p w:rsidR="00A9683D" w:rsidRPr="00A9683D" w:rsidRDefault="00A9683D" w:rsidP="00A9683D">
      <w:pPr>
        <w:pStyle w:val="Firstnumbering"/>
        <w:rPr>
          <w:lang w:val="en-US"/>
        </w:rPr>
      </w:pPr>
      <w:r w:rsidRPr="00A9683D">
        <w:rPr>
          <w:lang w:val="en-US"/>
        </w:rPr>
        <w:t xml:space="preserve">In December 2019, the Task Force will coordinate a series of talks on “gaining data on the high seas” at the World Marine Mammal Conference in Barcelona, Spain. Talks will be given by scientists that are specialists in environmental DNA (e-DNA) and satellite technology to identify marine mammal species, as well as remotely operated vehicles and drones, acoustic monitoring and other techniques. The CMS and ASCOBANS Secretariats will also attend. </w:t>
      </w:r>
    </w:p>
    <w:p w:rsidR="00A9683D" w:rsidRPr="00A9683D" w:rsidRDefault="00A9683D" w:rsidP="00A9683D">
      <w:pPr>
        <w:spacing w:after="0" w:line="240" w:lineRule="auto"/>
        <w:ind w:left="720"/>
        <w:contextualSpacing/>
        <w:rPr>
          <w:lang w:val="en-US"/>
        </w:rPr>
      </w:pPr>
    </w:p>
    <w:p w:rsidR="00A9683D" w:rsidRPr="00A9683D" w:rsidRDefault="00A9683D" w:rsidP="00A9683D">
      <w:pPr>
        <w:pStyle w:val="Firstnumbering"/>
        <w:rPr>
          <w:lang w:val="en-US"/>
        </w:rPr>
      </w:pPr>
      <w:r w:rsidRPr="00A9683D">
        <w:rPr>
          <w:lang w:val="en-US"/>
        </w:rPr>
        <w:t>The Aquatic Mammals Working Group believes it would be useful if the CMS Secretariat and Parties could help engage national support toward a new decade of scientific research focusing on gaining substantial data about the habitats of marine mammals and other migratory species in the largest portion of the world’s oceans—the high seas. This will require engagement of governments, scientists and scientific institutions, as well as of the funding bodies capable of financing such a large initiative. By comparison, the Census of Marine Life (2000-2010)</w:t>
      </w:r>
      <w:r w:rsidRPr="00A9683D">
        <w:rPr>
          <w:vertAlign w:val="superscript"/>
          <w:lang w:val="en-US"/>
        </w:rPr>
        <w:footnoteReference w:id="1"/>
      </w:r>
      <w:r w:rsidRPr="00A9683D">
        <w:rPr>
          <w:lang w:val="en-US"/>
        </w:rPr>
        <w:t xml:space="preserve"> launched 540 expeditions with US$650 million funding, collecting data from 30 million samples; the proposed initiative would require a similar scale of commitment. </w:t>
      </w:r>
    </w:p>
    <w:p w:rsidR="00A9683D" w:rsidRPr="00A9683D" w:rsidRDefault="00A9683D" w:rsidP="00A9683D">
      <w:pPr>
        <w:spacing w:after="0" w:line="240" w:lineRule="auto"/>
        <w:rPr>
          <w:lang w:val="en-US"/>
        </w:rPr>
      </w:pPr>
    </w:p>
    <w:p w:rsidR="00A9683D" w:rsidRPr="00A9683D" w:rsidRDefault="00A9683D" w:rsidP="00A9683D">
      <w:pPr>
        <w:pStyle w:val="Firstnumbering"/>
        <w:rPr>
          <w:lang w:val="en-US"/>
        </w:rPr>
      </w:pPr>
      <w:r w:rsidRPr="00A9683D">
        <w:rPr>
          <w:lang w:val="en-US"/>
        </w:rPr>
        <w:lastRenderedPageBreak/>
        <w:t xml:space="preserve">The AMWG supports the conclusion reached by the Task Force that a strong argument could be made for the listing of the Dugong </w:t>
      </w:r>
      <w:r w:rsidRPr="00A9683D">
        <w:rPr>
          <w:i/>
          <w:lang w:val="en-US"/>
        </w:rPr>
        <w:t xml:space="preserve">(Dugong </w:t>
      </w:r>
      <w:proofErr w:type="spellStart"/>
      <w:r w:rsidRPr="00A9683D">
        <w:rPr>
          <w:i/>
          <w:lang w:val="en-US"/>
        </w:rPr>
        <w:t>dugon</w:t>
      </w:r>
      <w:proofErr w:type="spellEnd"/>
      <w:r w:rsidRPr="00A9683D">
        <w:rPr>
          <w:i/>
          <w:lang w:val="en-US"/>
        </w:rPr>
        <w:t>)</w:t>
      </w:r>
      <w:r w:rsidRPr="00A9683D">
        <w:rPr>
          <w:lang w:val="en-US"/>
        </w:rPr>
        <w:t xml:space="preserve"> on Appendix I, either on a regional basis or globally, in addition to Appendix II where it stands now. This is based on the experiences in Palau and the Andaman Islands, and in various other places in the Indian Ocean. The IUCN Red List rates the Dugong as Vulnerable and decreasing, but the Task Force received first-hand information</w:t>
      </w:r>
      <w:r w:rsidRPr="00A9683D">
        <w:rPr>
          <w:vertAlign w:val="superscript"/>
          <w:lang w:val="en-US"/>
        </w:rPr>
        <w:footnoteReference w:id="2"/>
      </w:r>
      <w:r w:rsidRPr="00A9683D">
        <w:rPr>
          <w:lang w:val="en-US"/>
        </w:rPr>
        <w:t xml:space="preserve"> on habitat fragmentation and expert assessments of certain populations as Endangered. </w:t>
      </w:r>
    </w:p>
    <w:p w:rsidR="00A9683D" w:rsidRPr="00A9683D" w:rsidRDefault="00A9683D" w:rsidP="00A9683D">
      <w:pPr>
        <w:spacing w:after="0" w:line="240" w:lineRule="auto"/>
        <w:rPr>
          <w:lang w:val="en-US"/>
        </w:rPr>
      </w:pPr>
    </w:p>
    <w:p w:rsidR="00A9683D" w:rsidRPr="00A9683D" w:rsidRDefault="00A9683D" w:rsidP="00A9683D">
      <w:pPr>
        <w:spacing w:after="0" w:line="240" w:lineRule="auto"/>
        <w:rPr>
          <w:rFonts w:eastAsia="Times New Roman" w:cs="Arial"/>
          <w:u w:val="single"/>
          <w:lang w:val="en-US"/>
        </w:rPr>
      </w:pPr>
      <w:r w:rsidRPr="00A9683D">
        <w:rPr>
          <w:rFonts w:eastAsia="Times New Roman" w:cs="Arial"/>
          <w:u w:val="single"/>
          <w:lang w:val="en-US"/>
        </w:rPr>
        <w:t xml:space="preserve">Activities to Implement Decision 12.41  </w:t>
      </w:r>
    </w:p>
    <w:p w:rsidR="00A9683D" w:rsidRPr="00A9683D" w:rsidRDefault="00A9683D" w:rsidP="00A9683D">
      <w:pPr>
        <w:spacing w:after="0" w:line="240" w:lineRule="auto"/>
        <w:rPr>
          <w:lang w:val="en-US"/>
        </w:rPr>
      </w:pPr>
    </w:p>
    <w:p w:rsidR="00A9683D" w:rsidRPr="00A9683D" w:rsidRDefault="00A9683D" w:rsidP="003A2344">
      <w:pPr>
        <w:pStyle w:val="Firstnumbering"/>
        <w:rPr>
          <w:lang w:val="en-US"/>
        </w:rPr>
      </w:pPr>
      <w:r w:rsidRPr="00A9683D">
        <w:rPr>
          <w:lang w:val="en-US"/>
        </w:rPr>
        <w:t xml:space="preserve">The Secretariat has actively engaged with the IMMA process, attending nearly all meetings and helping to promote IMMAs, particularly through the CMS office in Abu Dhabi, United Arab Emirates. It has also promoted IMMAs during side events held in other fora, such as the Biodiversity Beyond National Jurisdiction (BBNJ) negotiation process.    </w:t>
      </w:r>
    </w:p>
    <w:p w:rsidR="00A9683D" w:rsidRDefault="00A9683D" w:rsidP="00A9683D">
      <w:pPr>
        <w:spacing w:after="0" w:line="240" w:lineRule="auto"/>
        <w:rPr>
          <w:lang w:val="en-US"/>
        </w:rPr>
      </w:pPr>
    </w:p>
    <w:p w:rsidR="003A2344" w:rsidRPr="00A9683D" w:rsidRDefault="003A2344" w:rsidP="00A9683D">
      <w:pPr>
        <w:spacing w:after="0" w:line="240" w:lineRule="auto"/>
        <w:rPr>
          <w:lang w:val="en-US"/>
        </w:rPr>
      </w:pPr>
    </w:p>
    <w:p w:rsidR="00A9683D" w:rsidRPr="00CA6F42" w:rsidRDefault="00A9683D" w:rsidP="00A9683D">
      <w:pPr>
        <w:spacing w:after="0" w:line="240" w:lineRule="auto"/>
        <w:rPr>
          <w:rFonts w:cs="Arial"/>
          <w:noProof/>
          <w:u w:val="single"/>
        </w:rPr>
      </w:pPr>
      <w:r w:rsidRPr="00CA6F42">
        <w:rPr>
          <w:rFonts w:cs="Arial"/>
          <w:noProof/>
          <w:u w:val="single"/>
        </w:rPr>
        <w:t>Recommended Actions</w:t>
      </w:r>
    </w:p>
    <w:p w:rsidR="00A9683D" w:rsidRPr="00A9683D" w:rsidRDefault="00A9683D" w:rsidP="00A9683D">
      <w:pPr>
        <w:spacing w:after="0" w:line="240" w:lineRule="auto"/>
        <w:ind w:left="1440"/>
        <w:contextualSpacing/>
        <w:rPr>
          <w:rFonts w:cs="Arial"/>
          <w:noProof/>
        </w:rPr>
      </w:pPr>
    </w:p>
    <w:p w:rsidR="00A9683D" w:rsidRPr="00A9683D" w:rsidRDefault="00A9683D" w:rsidP="003A2344">
      <w:pPr>
        <w:pStyle w:val="Firstnumbering"/>
        <w:rPr>
          <w:rFonts w:cs="Arial"/>
          <w:noProof/>
        </w:rPr>
      </w:pPr>
      <w:r w:rsidRPr="00A9683D">
        <w:rPr>
          <w:rFonts w:cs="Arial"/>
          <w:noProof/>
        </w:rPr>
        <w:t xml:space="preserve">The </w:t>
      </w:r>
      <w:r w:rsidRPr="00A9683D">
        <w:rPr>
          <w:lang w:val="en-US"/>
        </w:rPr>
        <w:t>Conference of the Parties is recommended to:</w:t>
      </w:r>
    </w:p>
    <w:p w:rsidR="00A9683D" w:rsidRPr="00A9683D" w:rsidRDefault="00A9683D" w:rsidP="00A9683D">
      <w:pPr>
        <w:spacing w:after="0" w:line="240" w:lineRule="auto"/>
        <w:ind w:left="720"/>
        <w:contextualSpacing/>
        <w:rPr>
          <w:rFonts w:cs="Arial"/>
          <w:noProof/>
        </w:rPr>
      </w:pPr>
    </w:p>
    <w:p w:rsidR="00A9683D"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take note of this document and the report of the IUCN Marine Mammal Protected Areas Task Force on the progress of the IMMA process, contained in Annex 1;</w:t>
      </w:r>
    </w:p>
    <w:p w:rsidR="003A2344" w:rsidRPr="00A9683D" w:rsidRDefault="003A2344" w:rsidP="003A2344">
      <w:pPr>
        <w:spacing w:after="0" w:line="240" w:lineRule="auto"/>
        <w:ind w:left="993" w:hanging="426"/>
        <w:contextualSpacing/>
        <w:jc w:val="both"/>
        <w:rPr>
          <w:rFonts w:cs="Arial"/>
          <w:noProof/>
        </w:rPr>
      </w:pPr>
    </w:p>
    <w:p w:rsidR="003A2344"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 xml:space="preserve">take note of the advice from the Scientific Council that </w:t>
      </w:r>
      <w:r w:rsidRPr="00A9683D">
        <w:rPr>
          <w:rFonts w:cs="Arial"/>
          <w:i/>
          <w:noProof/>
        </w:rPr>
        <w:t>Dugong dugon</w:t>
      </w:r>
      <w:r w:rsidRPr="00A9683D">
        <w:rPr>
          <w:rFonts w:cs="Arial"/>
          <w:noProof/>
        </w:rPr>
        <w:t xml:space="preserve"> would benefit from being included on Appendix I. </w:t>
      </w:r>
    </w:p>
    <w:p w:rsidR="003A2344" w:rsidRPr="00A9683D" w:rsidRDefault="003A2344" w:rsidP="003A2344">
      <w:pPr>
        <w:spacing w:after="0" w:line="240" w:lineRule="auto"/>
        <w:ind w:left="993" w:hanging="426"/>
        <w:contextualSpacing/>
        <w:jc w:val="both"/>
        <w:rPr>
          <w:rFonts w:cs="Arial"/>
          <w:noProof/>
        </w:rPr>
      </w:pPr>
    </w:p>
    <w:p w:rsidR="00A9683D"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 xml:space="preserve">adopt the Decisions contained in Annex 2. </w:t>
      </w:r>
    </w:p>
    <w:p w:rsidR="003A2344" w:rsidRPr="00A9683D" w:rsidRDefault="003A2344" w:rsidP="003A2344">
      <w:pPr>
        <w:spacing w:after="0" w:line="240" w:lineRule="auto"/>
        <w:ind w:left="993" w:hanging="426"/>
        <w:contextualSpacing/>
        <w:jc w:val="both"/>
        <w:rPr>
          <w:rFonts w:cs="Arial"/>
          <w:noProof/>
        </w:rPr>
      </w:pPr>
    </w:p>
    <w:p w:rsidR="00A9683D" w:rsidRPr="00A9683D"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delete Decisions 12.40 and 12.41.</w:t>
      </w:r>
    </w:p>
    <w:p w:rsidR="00360838" w:rsidRDefault="00360838" w:rsidP="003A2344">
      <w:pPr>
        <w:pStyle w:val="Firstnumbering"/>
        <w:numPr>
          <w:ilvl w:val="0"/>
          <w:numId w:val="0"/>
        </w:numPr>
        <w:ind w:left="567"/>
      </w:pPr>
    </w:p>
    <w:p w:rsidR="003A2344" w:rsidRDefault="003A2344" w:rsidP="003A2344">
      <w:pPr>
        <w:pStyle w:val="Firstnumbering"/>
        <w:numPr>
          <w:ilvl w:val="0"/>
          <w:numId w:val="0"/>
        </w:numPr>
        <w:ind w:left="567"/>
        <w:sectPr w:rsidR="003A2344" w:rsidSect="005C47B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3A2344" w:rsidRDefault="003A2344" w:rsidP="003A2344">
      <w:pPr>
        <w:pStyle w:val="Firstnumbering"/>
        <w:numPr>
          <w:ilvl w:val="0"/>
          <w:numId w:val="0"/>
        </w:numPr>
        <w:ind w:left="567"/>
      </w:pPr>
    </w:p>
    <w:p w:rsidR="003A2344" w:rsidRPr="003A2344" w:rsidRDefault="003A2344" w:rsidP="003A2344">
      <w:pPr>
        <w:pStyle w:val="Firstnumbering"/>
        <w:numPr>
          <w:ilvl w:val="0"/>
          <w:numId w:val="0"/>
        </w:numPr>
        <w:ind w:left="567"/>
        <w:jc w:val="right"/>
        <w:rPr>
          <w:b/>
        </w:rPr>
      </w:pPr>
      <w:r w:rsidRPr="003A2344">
        <w:rPr>
          <w:b/>
        </w:rPr>
        <w:t>ANNEX 1</w:t>
      </w:r>
    </w:p>
    <w:p w:rsidR="003A2344" w:rsidRPr="003565A8" w:rsidRDefault="003A2344" w:rsidP="003A2344">
      <w:pPr>
        <w:ind w:left="2127"/>
        <w:rPr>
          <w:rFonts w:cs="Arial"/>
          <w:noProof/>
        </w:rPr>
      </w:pPr>
      <w:r w:rsidRPr="003565A8">
        <w:rPr>
          <w:rFonts w:cs="Arial"/>
          <w:noProof/>
          <w:lang w:val="it-IT" w:eastAsia="it-IT"/>
        </w:rPr>
        <w:drawing>
          <wp:inline distT="0" distB="0" distL="0" distR="0" wp14:anchorId="67141B92" wp14:editId="0972AB13">
            <wp:extent cx="3579541" cy="1367227"/>
            <wp:effectExtent l="0" t="0" r="1905" b="4445"/>
            <wp:docPr id="6" name="Immagine 1" descr="Macintosh HD:Users:giuseppe:Documents:IN CORSO:Lavoro:MMPAs Task Force:03. Logo and letterhead:Logos:TF logo:T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seppe:Documents:IN CORSO:Lavoro:MMPAs Task Force:03. Logo and letterhead:Logos:TF logo:TF 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9541" cy="1367227"/>
                    </a:xfrm>
                    <a:prstGeom prst="rect">
                      <a:avLst/>
                    </a:prstGeom>
                    <a:noFill/>
                    <a:ln>
                      <a:noFill/>
                    </a:ln>
                  </pic:spPr>
                </pic:pic>
              </a:graphicData>
            </a:graphic>
          </wp:inline>
        </w:drawing>
      </w:r>
    </w:p>
    <w:p w:rsidR="003A2344" w:rsidRPr="003565A8" w:rsidRDefault="003A2344" w:rsidP="003A2344">
      <w:pPr>
        <w:rPr>
          <w:rFonts w:cs="Arial"/>
          <w:noProof/>
        </w:rPr>
      </w:pPr>
    </w:p>
    <w:p w:rsidR="003A2344" w:rsidRPr="003565A8" w:rsidRDefault="003A2344" w:rsidP="003A2344">
      <w:pPr>
        <w:rPr>
          <w:rFonts w:cs="Arial"/>
          <w:noProof/>
        </w:rPr>
      </w:pPr>
    </w:p>
    <w:p w:rsidR="003A2344" w:rsidRPr="003565A8" w:rsidRDefault="003A2344" w:rsidP="003A2344">
      <w:pPr>
        <w:jc w:val="center"/>
        <w:rPr>
          <w:rFonts w:cs="Arial"/>
          <w:b/>
          <w:noProof/>
        </w:rPr>
      </w:pPr>
      <w:r w:rsidRPr="003565A8">
        <w:rPr>
          <w:rFonts w:cs="Arial"/>
          <w:b/>
          <w:noProof/>
        </w:rPr>
        <w:t xml:space="preserve">Information Note on Activities related to the </w:t>
      </w:r>
    </w:p>
    <w:p w:rsidR="003A2344" w:rsidRPr="003565A8" w:rsidRDefault="003A2344" w:rsidP="003A2344">
      <w:pPr>
        <w:jc w:val="center"/>
        <w:rPr>
          <w:rFonts w:cs="Arial"/>
          <w:b/>
          <w:noProof/>
        </w:rPr>
      </w:pPr>
      <w:r w:rsidRPr="003565A8">
        <w:rPr>
          <w:rFonts w:cs="Arial"/>
          <w:b/>
          <w:noProof/>
        </w:rPr>
        <w:t xml:space="preserve">Identification of Important Marine Mammal Areas (IMMAs) </w:t>
      </w:r>
    </w:p>
    <w:p w:rsidR="003A2344" w:rsidRPr="003565A8" w:rsidRDefault="003A2344" w:rsidP="003A2344">
      <w:pPr>
        <w:jc w:val="center"/>
        <w:rPr>
          <w:rFonts w:cs="Arial"/>
          <w:b/>
          <w:noProof/>
        </w:rPr>
      </w:pPr>
      <w:r w:rsidRPr="003565A8">
        <w:rPr>
          <w:rFonts w:cs="Arial"/>
          <w:b/>
          <w:noProof/>
        </w:rPr>
        <w:t>undertaken since CMS COP12 (October 2017)</w:t>
      </w:r>
    </w:p>
    <w:p w:rsidR="003A2344" w:rsidRPr="003565A8" w:rsidRDefault="003A2344" w:rsidP="003A2344">
      <w:pPr>
        <w:jc w:val="center"/>
        <w:rPr>
          <w:rFonts w:cs="Arial"/>
          <w:noProof/>
        </w:rPr>
      </w:pPr>
    </w:p>
    <w:p w:rsidR="003A2344" w:rsidRPr="003565A8" w:rsidRDefault="003A2344" w:rsidP="003A2344">
      <w:pPr>
        <w:jc w:val="center"/>
        <w:rPr>
          <w:rFonts w:cs="Arial"/>
          <w:noProof/>
        </w:rPr>
      </w:pPr>
      <w:r w:rsidRPr="003565A8">
        <w:rPr>
          <w:rFonts w:cs="Arial"/>
          <w:noProof/>
        </w:rPr>
        <w:t>Erich Hoyt, Task Force Co-Chair</w:t>
      </w:r>
    </w:p>
    <w:p w:rsidR="003A2344" w:rsidRPr="003565A8" w:rsidRDefault="003A2344" w:rsidP="003A2344">
      <w:pPr>
        <w:jc w:val="center"/>
        <w:rPr>
          <w:rFonts w:cs="Arial"/>
          <w:noProof/>
        </w:rPr>
      </w:pPr>
    </w:p>
    <w:p w:rsidR="003A2344" w:rsidRPr="003565A8" w:rsidRDefault="003A2344" w:rsidP="003A2344">
      <w:pPr>
        <w:jc w:val="center"/>
        <w:rPr>
          <w:rFonts w:cs="Arial"/>
          <w:noProof/>
        </w:rPr>
      </w:pPr>
      <w:r w:rsidRPr="003565A8">
        <w:rPr>
          <w:rFonts w:cs="Arial"/>
          <w:noProof/>
        </w:rPr>
        <w:t>30 June 2019</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noProof/>
        </w:rPr>
      </w:pPr>
      <w:r w:rsidRPr="003565A8">
        <w:rPr>
          <w:rFonts w:cs="Arial"/>
          <w:noProof/>
        </w:rPr>
        <w:t>Since the close of CMS C</w:t>
      </w:r>
      <w:r>
        <w:rPr>
          <w:rFonts w:cs="Arial"/>
          <w:noProof/>
        </w:rPr>
        <w:t>O</w:t>
      </w:r>
      <w:r w:rsidRPr="003565A8">
        <w:rPr>
          <w:rFonts w:cs="Arial"/>
          <w:noProof/>
        </w:rPr>
        <w:t xml:space="preserve">P12 (27 October 2017) the IUCN Marine Mammal Protected Areas Task Force has engaged in the following activities in support of its IMMA programme: </w:t>
      </w:r>
    </w:p>
    <w:p w:rsidR="003A2344" w:rsidRPr="003565A8" w:rsidRDefault="003A2344" w:rsidP="003A2344">
      <w:pPr>
        <w:spacing w:after="0" w:line="240" w:lineRule="auto"/>
        <w:jc w:val="both"/>
        <w:rPr>
          <w:rFonts w:cs="Arial"/>
          <w:noProof/>
        </w:rPr>
      </w:pPr>
    </w:p>
    <w:p w:rsidR="003A2344" w:rsidRPr="003A2344" w:rsidRDefault="003A2344" w:rsidP="003A2344">
      <w:pPr>
        <w:spacing w:after="0" w:line="240" w:lineRule="auto"/>
        <w:jc w:val="both"/>
        <w:rPr>
          <w:rFonts w:cs="Arial"/>
          <w:b/>
          <w:noProof/>
          <w:lang w:val="fr-FR"/>
        </w:rPr>
      </w:pPr>
      <w:r w:rsidRPr="003A2344">
        <w:rPr>
          <w:rFonts w:cs="Arial"/>
          <w:b/>
          <w:noProof/>
          <w:lang w:val="fr-FR"/>
        </w:rPr>
        <w:t>1. First IMMA implementation demonstration, Palau, Micronesia</w:t>
      </w:r>
    </w:p>
    <w:p w:rsidR="003A2344" w:rsidRPr="003565A8" w:rsidRDefault="003A2344" w:rsidP="003A2344">
      <w:pPr>
        <w:spacing w:after="0" w:line="240" w:lineRule="auto"/>
        <w:jc w:val="both"/>
        <w:rPr>
          <w:rFonts w:cs="Arial"/>
          <w:noProof/>
        </w:rPr>
      </w:pPr>
      <w:r w:rsidRPr="003565A8">
        <w:rPr>
          <w:rFonts w:cs="Arial"/>
          <w:noProof/>
        </w:rPr>
        <w:t xml:space="preserve">An expert visit took place in Palau, Micronesia, from 30 October to 6 November 2017. The primary species of the locally identified IMMA is the </w:t>
      </w:r>
      <w:r>
        <w:rPr>
          <w:rFonts w:cs="Arial"/>
          <w:b/>
          <w:noProof/>
        </w:rPr>
        <w:t>D</w:t>
      </w:r>
      <w:r w:rsidRPr="003565A8">
        <w:rPr>
          <w:rFonts w:cs="Arial"/>
          <w:b/>
          <w:noProof/>
        </w:rPr>
        <w:t>ugong</w:t>
      </w:r>
      <w:r w:rsidRPr="003565A8">
        <w:rPr>
          <w:rFonts w:cs="Arial"/>
          <w:noProof/>
        </w:rPr>
        <w:t xml:space="preserve"> (listed in CMS App</w:t>
      </w:r>
      <w:r>
        <w:rPr>
          <w:rFonts w:cs="Arial"/>
          <w:noProof/>
        </w:rPr>
        <w:t>endix</w:t>
      </w:r>
      <w:r w:rsidRPr="003565A8">
        <w:rPr>
          <w:rFonts w:cs="Arial"/>
          <w:noProof/>
        </w:rPr>
        <w:t xml:space="preserve"> II and object of an </w:t>
      </w:r>
      <w:r w:rsidRPr="003565A8">
        <w:rPr>
          <w:rFonts w:cs="Arial"/>
          <w:i/>
          <w:noProof/>
        </w:rPr>
        <w:t>ad hoc</w:t>
      </w:r>
      <w:r w:rsidRPr="003565A8">
        <w:rPr>
          <w:rFonts w:cs="Arial"/>
          <w:noProof/>
        </w:rPr>
        <w:t xml:space="preserve"> M</w:t>
      </w:r>
      <w:r>
        <w:rPr>
          <w:rFonts w:cs="Arial"/>
          <w:noProof/>
        </w:rPr>
        <w:t>O</w:t>
      </w:r>
      <w:r w:rsidRPr="003565A8">
        <w:rPr>
          <w:rFonts w:cs="Arial"/>
          <w:noProof/>
        </w:rPr>
        <w:t xml:space="preserve">U). A full report of the visit can be found here: </w:t>
      </w:r>
      <w:hyperlink r:id="rId17" w:history="1">
        <w:r w:rsidRPr="003565A8">
          <w:rPr>
            <w:rStyle w:val="Hyperlink"/>
            <w:rFonts w:cs="Arial"/>
            <w:noProof/>
          </w:rPr>
          <w:t>https://www.marinemammalhabitat.org/download/working-implement-conservation-actions-important-marine-mammal-areas-immas-republic-palau/</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 xml:space="preserve">2. North East Indian Ocean and South East Asian Seas IMMA Regional Workshop. </w:t>
      </w:r>
    </w:p>
    <w:p w:rsidR="003A2344" w:rsidRPr="003565A8" w:rsidRDefault="003A2344" w:rsidP="003A2344">
      <w:pPr>
        <w:spacing w:after="0" w:line="240" w:lineRule="auto"/>
        <w:jc w:val="both"/>
        <w:rPr>
          <w:rFonts w:cs="Arial"/>
          <w:noProof/>
        </w:rPr>
      </w:pPr>
      <w:r w:rsidRPr="003565A8">
        <w:rPr>
          <w:rFonts w:cs="Arial"/>
          <w:noProof/>
        </w:rPr>
        <w:t xml:space="preserve">An expert workshop took place in Kota Kinabalu, Malaysia, from 12 to 16 March 2018, with the participation of 29 experts from 17 countries. As a result of the workshop, and following peer review, 30 IMMAs were identified having the following primary species listed in the CMS Appendices: </w:t>
      </w:r>
      <w:r>
        <w:rPr>
          <w:rFonts w:cs="Arial"/>
          <w:b/>
          <w:noProof/>
        </w:rPr>
        <w:t>B</w:t>
      </w:r>
      <w:r w:rsidRPr="003565A8">
        <w:rPr>
          <w:rFonts w:cs="Arial"/>
          <w:b/>
          <w:noProof/>
        </w:rPr>
        <w:t xml:space="preserve">lue </w:t>
      </w:r>
      <w:r>
        <w:rPr>
          <w:rFonts w:cs="Arial"/>
          <w:b/>
          <w:noProof/>
        </w:rPr>
        <w:t>W</w:t>
      </w:r>
      <w:r w:rsidRPr="003565A8">
        <w:rPr>
          <w:rFonts w:cs="Arial"/>
          <w:b/>
          <w:noProof/>
        </w:rPr>
        <w:t xml:space="preserve">hale, Bryde’s </w:t>
      </w:r>
      <w:r>
        <w:rPr>
          <w:rFonts w:cs="Arial"/>
          <w:b/>
          <w:noProof/>
        </w:rPr>
        <w:t>W</w:t>
      </w:r>
      <w:r w:rsidRPr="003565A8">
        <w:rPr>
          <w:rFonts w:cs="Arial"/>
          <w:b/>
          <w:noProof/>
        </w:rPr>
        <w:t xml:space="preserve">hale, </w:t>
      </w:r>
      <w:r>
        <w:rPr>
          <w:rFonts w:cs="Arial"/>
          <w:b/>
          <w:noProof/>
        </w:rPr>
        <w:t>H</w:t>
      </w:r>
      <w:r w:rsidRPr="003565A8">
        <w:rPr>
          <w:rFonts w:cs="Arial"/>
          <w:b/>
          <w:noProof/>
        </w:rPr>
        <w:t xml:space="preserve">umpback </w:t>
      </w:r>
      <w:r>
        <w:rPr>
          <w:rFonts w:cs="Arial"/>
          <w:b/>
          <w:noProof/>
        </w:rPr>
        <w:t>W</w:t>
      </w:r>
      <w:r w:rsidRPr="003565A8">
        <w:rPr>
          <w:rFonts w:cs="Arial"/>
          <w:b/>
          <w:noProof/>
        </w:rPr>
        <w:t xml:space="preserve">hale, </w:t>
      </w:r>
      <w:r>
        <w:rPr>
          <w:rFonts w:cs="Arial"/>
          <w:b/>
          <w:noProof/>
        </w:rPr>
        <w:t>S</w:t>
      </w:r>
      <w:r w:rsidRPr="003565A8">
        <w:rPr>
          <w:rFonts w:cs="Arial"/>
          <w:b/>
          <w:noProof/>
        </w:rPr>
        <w:t xml:space="preserve">perm </w:t>
      </w:r>
      <w:r>
        <w:rPr>
          <w:rFonts w:cs="Arial"/>
          <w:b/>
          <w:noProof/>
        </w:rPr>
        <w:t>W</w:t>
      </w:r>
      <w:r w:rsidRPr="003565A8">
        <w:rPr>
          <w:rFonts w:cs="Arial"/>
          <w:b/>
          <w:noProof/>
        </w:rPr>
        <w:t xml:space="preserve">hale, Irrawaddy </w:t>
      </w:r>
      <w:r>
        <w:rPr>
          <w:rFonts w:cs="Arial"/>
          <w:b/>
          <w:noProof/>
        </w:rPr>
        <w:t>D</w:t>
      </w:r>
      <w:r w:rsidRPr="003565A8">
        <w:rPr>
          <w:rFonts w:cs="Arial"/>
          <w:b/>
          <w:noProof/>
        </w:rPr>
        <w:t xml:space="preserve">olphin, Indo-Pacific </w:t>
      </w:r>
      <w:r>
        <w:rPr>
          <w:rFonts w:cs="Arial"/>
          <w:b/>
          <w:noProof/>
        </w:rPr>
        <w:t>H</w:t>
      </w:r>
      <w:r w:rsidRPr="003565A8">
        <w:rPr>
          <w:rFonts w:cs="Arial"/>
          <w:b/>
          <w:noProof/>
        </w:rPr>
        <w:t xml:space="preserve">umpback </w:t>
      </w:r>
      <w:r>
        <w:rPr>
          <w:rFonts w:cs="Arial"/>
          <w:b/>
          <w:noProof/>
        </w:rPr>
        <w:t>D</w:t>
      </w:r>
      <w:r w:rsidRPr="003565A8">
        <w:rPr>
          <w:rFonts w:cs="Arial"/>
          <w:b/>
          <w:noProof/>
        </w:rPr>
        <w:t xml:space="preserve">olphin, Indo-Pacific </w:t>
      </w:r>
      <w:r>
        <w:rPr>
          <w:rFonts w:cs="Arial"/>
          <w:b/>
          <w:noProof/>
        </w:rPr>
        <w:t>F</w:t>
      </w:r>
      <w:r w:rsidRPr="003565A8">
        <w:rPr>
          <w:rFonts w:cs="Arial"/>
          <w:b/>
          <w:noProof/>
        </w:rPr>
        <w:t xml:space="preserve">inless </w:t>
      </w:r>
      <w:r>
        <w:rPr>
          <w:rFonts w:cs="Arial"/>
          <w:b/>
          <w:noProof/>
        </w:rPr>
        <w:t>P</w:t>
      </w:r>
      <w:r w:rsidRPr="003565A8">
        <w:rPr>
          <w:rFonts w:cs="Arial"/>
          <w:b/>
          <w:noProof/>
        </w:rPr>
        <w:t xml:space="preserve">orpoise, Indo-Pacific </w:t>
      </w:r>
      <w:r>
        <w:rPr>
          <w:rFonts w:cs="Arial"/>
          <w:b/>
          <w:noProof/>
        </w:rPr>
        <w:t>B</w:t>
      </w:r>
      <w:r w:rsidRPr="003565A8">
        <w:rPr>
          <w:rFonts w:cs="Arial"/>
          <w:b/>
          <w:noProof/>
        </w:rPr>
        <w:t xml:space="preserve">ottlenose </w:t>
      </w:r>
      <w:r>
        <w:rPr>
          <w:rFonts w:cs="Arial"/>
          <w:b/>
          <w:noProof/>
        </w:rPr>
        <w:t>D</w:t>
      </w:r>
      <w:r w:rsidRPr="003565A8">
        <w:rPr>
          <w:rFonts w:cs="Arial"/>
          <w:b/>
          <w:noProof/>
        </w:rPr>
        <w:t xml:space="preserve">olphin, </w:t>
      </w:r>
      <w:r>
        <w:rPr>
          <w:rFonts w:cs="Arial"/>
          <w:b/>
          <w:noProof/>
        </w:rPr>
        <w:t>S</w:t>
      </w:r>
      <w:r w:rsidRPr="003565A8">
        <w:rPr>
          <w:rFonts w:cs="Arial"/>
          <w:b/>
          <w:noProof/>
        </w:rPr>
        <w:t xml:space="preserve">pinner </w:t>
      </w:r>
      <w:r>
        <w:rPr>
          <w:rFonts w:cs="Arial"/>
          <w:b/>
          <w:noProof/>
        </w:rPr>
        <w:t>D</w:t>
      </w:r>
      <w:r w:rsidRPr="003565A8">
        <w:rPr>
          <w:rFonts w:cs="Arial"/>
          <w:b/>
          <w:noProof/>
        </w:rPr>
        <w:t xml:space="preserve">olphin, Fraser’s </w:t>
      </w:r>
      <w:r>
        <w:rPr>
          <w:rFonts w:cs="Arial"/>
          <w:b/>
          <w:noProof/>
        </w:rPr>
        <w:t>D</w:t>
      </w:r>
      <w:r w:rsidRPr="003565A8">
        <w:rPr>
          <w:rFonts w:cs="Arial"/>
          <w:b/>
          <w:noProof/>
        </w:rPr>
        <w:t xml:space="preserve">olphin,  Ganges </w:t>
      </w:r>
      <w:r>
        <w:rPr>
          <w:rFonts w:cs="Arial"/>
          <w:b/>
          <w:noProof/>
        </w:rPr>
        <w:t>R</w:t>
      </w:r>
      <w:r w:rsidRPr="003565A8">
        <w:rPr>
          <w:rFonts w:cs="Arial"/>
          <w:b/>
          <w:noProof/>
        </w:rPr>
        <w:t xml:space="preserve">iver </w:t>
      </w:r>
      <w:r>
        <w:rPr>
          <w:rFonts w:cs="Arial"/>
          <w:b/>
          <w:noProof/>
        </w:rPr>
        <w:t>D</w:t>
      </w:r>
      <w:r w:rsidRPr="003565A8">
        <w:rPr>
          <w:rFonts w:cs="Arial"/>
          <w:b/>
          <w:noProof/>
        </w:rPr>
        <w:t>olphin</w:t>
      </w:r>
      <w:r>
        <w:rPr>
          <w:rFonts w:cs="Arial"/>
          <w:b/>
          <w:noProof/>
        </w:rPr>
        <w:t xml:space="preserve"> and</w:t>
      </w:r>
      <w:r w:rsidRPr="003565A8">
        <w:rPr>
          <w:rFonts w:cs="Arial"/>
          <w:b/>
          <w:noProof/>
        </w:rPr>
        <w:t xml:space="preserve"> </w:t>
      </w:r>
      <w:r>
        <w:rPr>
          <w:rFonts w:cs="Arial"/>
          <w:b/>
          <w:noProof/>
        </w:rPr>
        <w:t>D</w:t>
      </w:r>
      <w:r w:rsidRPr="003565A8">
        <w:rPr>
          <w:rFonts w:cs="Arial"/>
          <w:b/>
          <w:noProof/>
        </w:rPr>
        <w:t>ugong</w:t>
      </w:r>
      <w:r w:rsidRPr="003565A8">
        <w:rPr>
          <w:rFonts w:cs="Arial"/>
          <w:noProof/>
        </w:rPr>
        <w:t xml:space="preserve">. A full report of the visit can be found here: </w:t>
      </w:r>
      <w:hyperlink r:id="rId18" w:history="1">
        <w:r w:rsidRPr="003565A8">
          <w:rPr>
            <w:rStyle w:val="Hyperlink"/>
            <w:rFonts w:cs="Arial"/>
            <w:noProof/>
          </w:rPr>
          <w:t>https://www.marinemammalhabitat.org/download/preliminary-report-of-the-regional-workshop-for-the-north-east-indian-ocean-and-south-east-asian-seas-important-marine-mammal-areas/</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3. Mediterranean Monk Seal Extraordinary Workshop.</w:t>
      </w:r>
    </w:p>
    <w:p w:rsidR="003A2344" w:rsidRPr="003565A8" w:rsidRDefault="003A2344" w:rsidP="003A2344">
      <w:pPr>
        <w:spacing w:after="0" w:line="240" w:lineRule="auto"/>
        <w:jc w:val="both"/>
        <w:rPr>
          <w:rFonts w:cs="Arial"/>
          <w:noProof/>
        </w:rPr>
      </w:pPr>
      <w:r w:rsidRPr="003565A8">
        <w:rPr>
          <w:rFonts w:cs="Arial"/>
          <w:noProof/>
        </w:rPr>
        <w:t xml:space="preserve">An extraordinary expert workshop took place in La Spezia, Italy, on 5 April 2018, with the participation of </w:t>
      </w:r>
      <w:r>
        <w:rPr>
          <w:rFonts w:cs="Arial"/>
          <w:noProof/>
        </w:rPr>
        <w:t>ten</w:t>
      </w:r>
      <w:r w:rsidRPr="003565A8">
        <w:rPr>
          <w:rFonts w:cs="Arial"/>
          <w:noProof/>
        </w:rPr>
        <w:t xml:space="preserve"> experts from </w:t>
      </w:r>
      <w:r>
        <w:rPr>
          <w:rFonts w:cs="Arial"/>
          <w:noProof/>
        </w:rPr>
        <w:t>five</w:t>
      </w:r>
      <w:r w:rsidRPr="003565A8">
        <w:rPr>
          <w:rFonts w:cs="Arial"/>
          <w:noProof/>
        </w:rPr>
        <w:t xml:space="preserve"> countries. In total, three substantial new candidate IMMA (cIMMAs) for </w:t>
      </w:r>
      <w:r w:rsidRPr="003565A8">
        <w:rPr>
          <w:rFonts w:cs="Arial"/>
          <w:b/>
          <w:noProof/>
        </w:rPr>
        <w:t xml:space="preserve">Mediterranean </w:t>
      </w:r>
      <w:r>
        <w:rPr>
          <w:rFonts w:cs="Arial"/>
          <w:b/>
          <w:noProof/>
        </w:rPr>
        <w:t>M</w:t>
      </w:r>
      <w:r w:rsidRPr="003565A8">
        <w:rPr>
          <w:rFonts w:cs="Arial"/>
          <w:b/>
          <w:noProof/>
        </w:rPr>
        <w:t xml:space="preserve">onk </w:t>
      </w:r>
      <w:r>
        <w:rPr>
          <w:rFonts w:cs="Arial"/>
          <w:b/>
          <w:noProof/>
        </w:rPr>
        <w:t>S</w:t>
      </w:r>
      <w:r w:rsidRPr="003565A8">
        <w:rPr>
          <w:rFonts w:cs="Arial"/>
          <w:b/>
          <w:noProof/>
        </w:rPr>
        <w:t>eals</w:t>
      </w:r>
      <w:r w:rsidRPr="003565A8">
        <w:rPr>
          <w:rFonts w:cs="Arial"/>
          <w:noProof/>
        </w:rPr>
        <w:t xml:space="preserve"> were identified, each one proposed through the expert-based process, utilizing the selection criteria. The cIMMAs and Areas of Interest (AoI) included sites for endangered </w:t>
      </w:r>
      <w:r>
        <w:rPr>
          <w:rFonts w:cs="Arial"/>
          <w:noProof/>
        </w:rPr>
        <w:t>M</w:t>
      </w:r>
      <w:r w:rsidRPr="003565A8">
        <w:rPr>
          <w:rFonts w:cs="Arial"/>
          <w:noProof/>
        </w:rPr>
        <w:t xml:space="preserve">onk </w:t>
      </w:r>
      <w:r>
        <w:rPr>
          <w:rFonts w:cs="Arial"/>
          <w:noProof/>
        </w:rPr>
        <w:t>S</w:t>
      </w:r>
      <w:r w:rsidRPr="003565A8">
        <w:rPr>
          <w:rFonts w:cs="Arial"/>
          <w:noProof/>
        </w:rPr>
        <w:t xml:space="preserve">eals in Greece and Italy in the Mediterranean as well as two known subpopulations living off Africa in the eastern Atlantic, around the Madeira Archipelago in Portugal, and at Cabo Blanco in </w:t>
      </w:r>
      <w:r w:rsidRPr="003565A8">
        <w:rPr>
          <w:rFonts w:cs="Arial"/>
          <w:noProof/>
        </w:rPr>
        <w:lastRenderedPageBreak/>
        <w:t>Mauritania/Western Sahara. AoI were also considered in the south</w:t>
      </w:r>
      <w:r>
        <w:rPr>
          <w:rFonts w:cs="Arial"/>
          <w:noProof/>
        </w:rPr>
        <w:t>-</w:t>
      </w:r>
      <w:r w:rsidRPr="003565A8">
        <w:rPr>
          <w:rFonts w:cs="Arial"/>
          <w:noProof/>
        </w:rPr>
        <w:t xml:space="preserve">eastern Mediterranean and across North Africa. A full report of the workshop can be found here: </w:t>
      </w:r>
      <w:hyperlink r:id="rId19" w:history="1">
        <w:r w:rsidRPr="003565A8">
          <w:rPr>
            <w:rStyle w:val="Hyperlink"/>
            <w:rFonts w:cs="Arial"/>
            <w:noProof/>
          </w:rPr>
          <w:t>https://www.marinemammalhabitat.org/download/imma-extraordinary-workshop-for-the-mediterranean-monk-seal-preliminary-report/</w:t>
        </w:r>
      </w:hyperlink>
      <w:r w:rsidRPr="003565A8">
        <w:rPr>
          <w:rFonts w:cs="Arial"/>
          <w:noProof/>
        </w:rPr>
        <w:t xml:space="preserve"> </w:t>
      </w:r>
    </w:p>
    <w:p w:rsidR="003A2344" w:rsidRPr="003565A8" w:rsidRDefault="003A2344" w:rsidP="003A2344">
      <w:pPr>
        <w:spacing w:after="0" w:line="240" w:lineRule="auto"/>
        <w:jc w:val="both"/>
        <w:rPr>
          <w:rFonts w:cs="Arial"/>
          <w:b/>
          <w:noProof/>
        </w:rPr>
      </w:pPr>
    </w:p>
    <w:p w:rsidR="003A2344" w:rsidRPr="003565A8" w:rsidRDefault="003A2344" w:rsidP="003A2344">
      <w:pPr>
        <w:spacing w:after="0" w:line="240" w:lineRule="auto"/>
        <w:jc w:val="both"/>
        <w:rPr>
          <w:rFonts w:cs="Arial"/>
          <w:b/>
          <w:noProof/>
        </w:rPr>
      </w:pPr>
      <w:r w:rsidRPr="003565A8">
        <w:rPr>
          <w:rFonts w:cs="Arial"/>
          <w:b/>
          <w:noProof/>
        </w:rPr>
        <w:t>4. Extended Southern Ocean Regional IMMA Regional Workshop.</w:t>
      </w:r>
    </w:p>
    <w:p w:rsidR="003A2344" w:rsidRPr="003565A8" w:rsidRDefault="003A2344" w:rsidP="003A2344">
      <w:pPr>
        <w:spacing w:after="0" w:line="240" w:lineRule="auto"/>
        <w:jc w:val="both"/>
        <w:rPr>
          <w:rFonts w:cs="Arial"/>
          <w:noProof/>
        </w:rPr>
      </w:pPr>
      <w:r w:rsidRPr="003565A8">
        <w:rPr>
          <w:rFonts w:cs="Arial"/>
          <w:noProof/>
        </w:rPr>
        <w:t xml:space="preserve">An expert workshop took place in Brest, France, from 15 to 19 October 2018, with the participation of 20 experts from 11 countries. As a result of the workshop and initial indications from the peer review, 17 IMMAs were identified having the following primary species listed in the CMS Appendices: </w:t>
      </w:r>
      <w:r>
        <w:rPr>
          <w:rFonts w:cs="Arial"/>
          <w:b/>
          <w:noProof/>
        </w:rPr>
        <w:t>B</w:t>
      </w:r>
      <w:r w:rsidRPr="003565A8">
        <w:rPr>
          <w:rFonts w:cs="Arial"/>
          <w:b/>
          <w:noProof/>
        </w:rPr>
        <w:t xml:space="preserve">lue </w:t>
      </w:r>
      <w:r>
        <w:rPr>
          <w:rFonts w:cs="Arial"/>
          <w:b/>
          <w:noProof/>
        </w:rPr>
        <w:t>W</w:t>
      </w:r>
      <w:r w:rsidRPr="003565A8">
        <w:rPr>
          <w:rFonts w:cs="Arial"/>
          <w:b/>
          <w:noProof/>
        </w:rPr>
        <w:t xml:space="preserve">hale, </w:t>
      </w:r>
      <w:r>
        <w:rPr>
          <w:rFonts w:cs="Arial"/>
          <w:b/>
          <w:noProof/>
        </w:rPr>
        <w:t>F</w:t>
      </w:r>
      <w:r w:rsidRPr="003565A8">
        <w:rPr>
          <w:rFonts w:cs="Arial"/>
          <w:b/>
          <w:noProof/>
        </w:rPr>
        <w:t xml:space="preserve">in </w:t>
      </w:r>
      <w:r>
        <w:rPr>
          <w:rFonts w:cs="Arial"/>
          <w:b/>
          <w:noProof/>
        </w:rPr>
        <w:t>W</w:t>
      </w:r>
      <w:r w:rsidRPr="003565A8">
        <w:rPr>
          <w:rFonts w:cs="Arial"/>
          <w:b/>
          <w:noProof/>
        </w:rPr>
        <w:t xml:space="preserve">hale, Antarctic </w:t>
      </w:r>
      <w:r>
        <w:rPr>
          <w:rFonts w:cs="Arial"/>
          <w:b/>
          <w:noProof/>
        </w:rPr>
        <w:t>M</w:t>
      </w:r>
      <w:r w:rsidRPr="003565A8">
        <w:rPr>
          <w:rFonts w:cs="Arial"/>
          <w:b/>
          <w:noProof/>
        </w:rPr>
        <w:t xml:space="preserve">inke </w:t>
      </w:r>
      <w:r>
        <w:rPr>
          <w:rFonts w:cs="Arial"/>
          <w:b/>
          <w:noProof/>
        </w:rPr>
        <w:t>W</w:t>
      </w:r>
      <w:r w:rsidRPr="003565A8">
        <w:rPr>
          <w:rFonts w:cs="Arial"/>
          <w:b/>
          <w:noProof/>
        </w:rPr>
        <w:t xml:space="preserve">hale, </w:t>
      </w:r>
      <w:r>
        <w:rPr>
          <w:rFonts w:cs="Arial"/>
          <w:b/>
          <w:noProof/>
        </w:rPr>
        <w:t>H</w:t>
      </w:r>
      <w:r w:rsidRPr="003565A8">
        <w:rPr>
          <w:rFonts w:cs="Arial"/>
          <w:b/>
          <w:noProof/>
        </w:rPr>
        <w:t xml:space="preserve">umpback </w:t>
      </w:r>
      <w:r>
        <w:rPr>
          <w:rFonts w:cs="Arial"/>
          <w:b/>
          <w:noProof/>
        </w:rPr>
        <w:t>W</w:t>
      </w:r>
      <w:r w:rsidRPr="003565A8">
        <w:rPr>
          <w:rFonts w:cs="Arial"/>
          <w:b/>
          <w:noProof/>
        </w:rPr>
        <w:t xml:space="preserve">hale, Southern </w:t>
      </w:r>
      <w:r>
        <w:rPr>
          <w:rFonts w:cs="Arial"/>
          <w:b/>
          <w:noProof/>
        </w:rPr>
        <w:t>R</w:t>
      </w:r>
      <w:r w:rsidRPr="003565A8">
        <w:rPr>
          <w:rFonts w:cs="Arial"/>
          <w:b/>
          <w:noProof/>
        </w:rPr>
        <w:t xml:space="preserve">ight </w:t>
      </w:r>
      <w:r>
        <w:rPr>
          <w:rFonts w:cs="Arial"/>
          <w:b/>
          <w:noProof/>
        </w:rPr>
        <w:t>W</w:t>
      </w:r>
      <w:r w:rsidRPr="003565A8">
        <w:rPr>
          <w:rFonts w:cs="Arial"/>
          <w:b/>
          <w:noProof/>
        </w:rPr>
        <w:t xml:space="preserve">hale, </w:t>
      </w:r>
      <w:r>
        <w:rPr>
          <w:rFonts w:cs="Arial"/>
          <w:b/>
          <w:noProof/>
        </w:rPr>
        <w:t>S</w:t>
      </w:r>
      <w:r w:rsidRPr="003565A8">
        <w:rPr>
          <w:rFonts w:cs="Arial"/>
          <w:b/>
          <w:noProof/>
        </w:rPr>
        <w:t xml:space="preserve">ei </w:t>
      </w:r>
      <w:r>
        <w:rPr>
          <w:rFonts w:cs="Arial"/>
          <w:b/>
          <w:noProof/>
        </w:rPr>
        <w:t>W</w:t>
      </w:r>
      <w:r w:rsidRPr="003565A8">
        <w:rPr>
          <w:rFonts w:cs="Arial"/>
          <w:b/>
          <w:noProof/>
        </w:rPr>
        <w:t xml:space="preserve">hale, </w:t>
      </w:r>
      <w:r>
        <w:rPr>
          <w:rFonts w:cs="Arial"/>
          <w:b/>
          <w:noProof/>
        </w:rPr>
        <w:t>S</w:t>
      </w:r>
      <w:r w:rsidRPr="003565A8">
        <w:rPr>
          <w:rFonts w:cs="Arial"/>
          <w:b/>
          <w:noProof/>
        </w:rPr>
        <w:t xml:space="preserve">perm </w:t>
      </w:r>
      <w:r>
        <w:rPr>
          <w:rFonts w:cs="Arial"/>
          <w:b/>
          <w:noProof/>
        </w:rPr>
        <w:t>W</w:t>
      </w:r>
      <w:r w:rsidRPr="003565A8">
        <w:rPr>
          <w:rFonts w:cs="Arial"/>
          <w:b/>
          <w:noProof/>
        </w:rPr>
        <w:t xml:space="preserve">hale, </w:t>
      </w:r>
      <w:r>
        <w:rPr>
          <w:rFonts w:cs="Arial"/>
          <w:b/>
          <w:noProof/>
        </w:rPr>
        <w:t>K</w:t>
      </w:r>
      <w:r w:rsidRPr="003565A8">
        <w:rPr>
          <w:rFonts w:cs="Arial"/>
          <w:b/>
          <w:noProof/>
        </w:rPr>
        <w:t xml:space="preserve">iller </w:t>
      </w:r>
      <w:r>
        <w:rPr>
          <w:rFonts w:cs="Arial"/>
          <w:b/>
          <w:noProof/>
        </w:rPr>
        <w:t>W</w:t>
      </w:r>
      <w:r w:rsidRPr="003565A8">
        <w:rPr>
          <w:rFonts w:cs="Arial"/>
          <w:b/>
          <w:noProof/>
        </w:rPr>
        <w:t xml:space="preserve">hale, Commerson’s </w:t>
      </w:r>
      <w:r>
        <w:rPr>
          <w:rFonts w:cs="Arial"/>
          <w:b/>
          <w:noProof/>
        </w:rPr>
        <w:t>D</w:t>
      </w:r>
      <w:r w:rsidRPr="003565A8">
        <w:rPr>
          <w:rFonts w:cs="Arial"/>
          <w:b/>
          <w:noProof/>
        </w:rPr>
        <w:t>olphin</w:t>
      </w:r>
      <w:r w:rsidRPr="003565A8">
        <w:rPr>
          <w:rFonts w:cs="Arial"/>
          <w:noProof/>
        </w:rPr>
        <w:t xml:space="preserve">. A full report of the visit can be found here: </w:t>
      </w:r>
      <w:hyperlink r:id="rId20" w:history="1">
        <w:r w:rsidRPr="003565A8">
          <w:rPr>
            <w:rStyle w:val="Hyperlink"/>
            <w:rFonts w:cs="Arial"/>
            <w:noProof/>
          </w:rPr>
          <w:t>https://www.marinemammalhabitat.org/download/preliminary-report-of-the-regional-workshop-for-the-western-indian-ocean-and-arabian-seas-important-marine-mammal-areas/</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5. Second IMMA implementation demonstration, Andaman Islands, India</w:t>
      </w:r>
    </w:p>
    <w:p w:rsidR="003A2344" w:rsidRPr="003565A8" w:rsidRDefault="003A2344" w:rsidP="003A2344">
      <w:pPr>
        <w:spacing w:after="0" w:line="240" w:lineRule="auto"/>
        <w:jc w:val="both"/>
        <w:rPr>
          <w:rFonts w:cs="Arial"/>
          <w:noProof/>
        </w:rPr>
      </w:pPr>
      <w:r w:rsidRPr="003565A8">
        <w:rPr>
          <w:rFonts w:cs="Arial"/>
          <w:noProof/>
        </w:rPr>
        <w:t xml:space="preserve">An expert visit took place in the Andamans, India, from 11 to 20 November 2018. The primary species of the locally identified IMMA include the following CMS-listed species: </w:t>
      </w:r>
      <w:r>
        <w:rPr>
          <w:rFonts w:cs="Arial"/>
          <w:b/>
          <w:noProof/>
        </w:rPr>
        <w:t>D</w:t>
      </w:r>
      <w:r w:rsidRPr="003565A8">
        <w:rPr>
          <w:rFonts w:cs="Arial"/>
          <w:b/>
          <w:noProof/>
        </w:rPr>
        <w:t>ugong</w:t>
      </w:r>
      <w:r>
        <w:rPr>
          <w:rFonts w:cs="Arial"/>
          <w:b/>
          <w:noProof/>
        </w:rPr>
        <w:t xml:space="preserve"> and</w:t>
      </w:r>
      <w:r w:rsidRPr="003565A8">
        <w:rPr>
          <w:rFonts w:cs="Arial"/>
          <w:b/>
          <w:noProof/>
        </w:rPr>
        <w:t xml:space="preserve"> Indo-Pacific </w:t>
      </w:r>
      <w:r>
        <w:rPr>
          <w:rFonts w:cs="Arial"/>
          <w:b/>
          <w:noProof/>
        </w:rPr>
        <w:t>B</w:t>
      </w:r>
      <w:r w:rsidRPr="003565A8">
        <w:rPr>
          <w:rFonts w:cs="Arial"/>
          <w:b/>
          <w:noProof/>
        </w:rPr>
        <w:t xml:space="preserve">ottlenose </w:t>
      </w:r>
      <w:r>
        <w:rPr>
          <w:rFonts w:cs="Arial"/>
          <w:b/>
          <w:noProof/>
        </w:rPr>
        <w:t>D</w:t>
      </w:r>
      <w:r w:rsidRPr="003565A8">
        <w:rPr>
          <w:rFonts w:cs="Arial"/>
          <w:b/>
          <w:noProof/>
        </w:rPr>
        <w:t>olphin</w:t>
      </w:r>
      <w:r w:rsidRPr="003565A8">
        <w:rPr>
          <w:rFonts w:cs="Arial"/>
          <w:noProof/>
        </w:rPr>
        <w:t xml:space="preserve">. A full report of the visit can be found here: </w:t>
      </w:r>
      <w:hyperlink r:id="rId21" w:history="1">
        <w:r w:rsidRPr="003565A8">
          <w:rPr>
            <w:rStyle w:val="Hyperlink"/>
            <w:rFonts w:cs="Arial"/>
            <w:noProof/>
          </w:rPr>
          <w:t>https://www.marinemammalhabitat.org/download/working-to-implement-conservation-actions-in-important-marine-mammal-areas-immas-of-the-andaman-islands-india/</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6. Western Indian Ocean and Arabian Seas IMMA Regional Workshop.</w:t>
      </w:r>
    </w:p>
    <w:p w:rsidR="003A2344" w:rsidRPr="003565A8" w:rsidRDefault="003A2344" w:rsidP="003A2344">
      <w:pPr>
        <w:spacing w:after="0" w:line="240" w:lineRule="auto"/>
        <w:jc w:val="both"/>
        <w:rPr>
          <w:rFonts w:cs="Arial"/>
          <w:noProof/>
        </w:rPr>
      </w:pPr>
      <w:r w:rsidRPr="003565A8">
        <w:rPr>
          <w:rFonts w:cs="Arial"/>
          <w:noProof/>
        </w:rPr>
        <w:t>An expert workshop took place in Salalah, Oman, from 4 to 8 March 2019, with the participation of 40 experts and observers from 16 countries and one overseas territory. As a result of the workshop, 55 candidate IMMAs were proposed including, as primary species listed in the CMS Appendices, most of the species listed above for the North East Indian Ocean and South East Asian Seas.  The peer review process of these cIMMAs is currently ongoing, after which the CMS-listed species will become available on the IMMA e-Atlas and in a final report.</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noProof/>
        </w:rPr>
        <w:t xml:space="preserve">7. </w:t>
      </w:r>
      <w:r w:rsidRPr="003565A8">
        <w:rPr>
          <w:rFonts w:cs="Arial"/>
          <w:b/>
          <w:noProof/>
        </w:rPr>
        <w:t>International Whaling Commission (IWC)-IUCN Marine Mammal Protected Areas Task Force-ACCOBAMS Ship Strike Workshop</w:t>
      </w:r>
    </w:p>
    <w:p w:rsidR="003A2344" w:rsidRPr="003565A8" w:rsidRDefault="003A2344" w:rsidP="003A2344">
      <w:pPr>
        <w:spacing w:after="0" w:line="240" w:lineRule="auto"/>
        <w:jc w:val="both"/>
        <w:rPr>
          <w:rFonts w:cs="Arial"/>
          <w:noProof/>
        </w:rPr>
      </w:pPr>
      <w:r w:rsidRPr="003565A8">
        <w:rPr>
          <w:rFonts w:cs="Arial"/>
          <w:noProof/>
        </w:rPr>
        <w:t>A Joint IWC-IUCN-ACCOBAMS workshop to evaluate how the data and process used to identify Important Marine Mammal Areas (IMMAs) can assist the IWC to identify areas of high risk for ship strike</w:t>
      </w:r>
      <w:r>
        <w:rPr>
          <w:rFonts w:cs="Arial"/>
          <w:noProof/>
        </w:rPr>
        <w:t>s</w:t>
      </w:r>
      <w:r w:rsidRPr="003565A8">
        <w:rPr>
          <w:rFonts w:cs="Arial"/>
          <w:noProof/>
        </w:rPr>
        <w:t xml:space="preserve"> was held on 6-7 April 2019 in Messinia, Greece with the participation of 22 experts. IMMAs were adopted as a useful tool for identifying high risk areas. The report was subsequently endorsed by the IWC Scientific Committee and the recommendations from the workshop will be transmitted to the full Commission members at the next IWC meeting.</w:t>
      </w:r>
    </w:p>
    <w:p w:rsidR="003A2344" w:rsidRPr="003565A8" w:rsidRDefault="003A2344" w:rsidP="003A2344">
      <w:pPr>
        <w:spacing w:after="0" w:line="240" w:lineRule="auto"/>
        <w:jc w:val="both"/>
        <w:rPr>
          <w:rFonts w:cs="Arial"/>
          <w:noProof/>
        </w:rPr>
      </w:pPr>
      <w:r w:rsidRPr="003565A8">
        <w:rPr>
          <w:rFonts w:cs="Arial"/>
          <w:noProof/>
        </w:rPr>
        <w:t>A full report of the workshop can be found here:</w:t>
      </w:r>
    </w:p>
    <w:p w:rsidR="003A2344" w:rsidRPr="003565A8" w:rsidRDefault="000B1F65" w:rsidP="003A2344">
      <w:pPr>
        <w:spacing w:after="0" w:line="240" w:lineRule="auto"/>
        <w:jc w:val="both"/>
        <w:rPr>
          <w:rFonts w:eastAsia="Times New Roman" w:cs="Arial"/>
          <w:noProof/>
          <w:lang w:eastAsia="en-GB"/>
        </w:rPr>
      </w:pPr>
      <w:hyperlink r:id="rId22" w:history="1">
        <w:r w:rsidR="003A2344" w:rsidRPr="003565A8">
          <w:rPr>
            <w:rStyle w:val="Hyperlink"/>
            <w:rFonts w:eastAsia="Times New Roman" w:cs="Arial"/>
            <w:noProof/>
          </w:rPr>
          <w:t>https://www.marinemammalhabitat.org/download/report-of-the-joint-iwc-iucn-accobams-workshop-to-evaluate-how-the-data-and-process-used-to-identify-immas-can-assiste-the-iwc-to-identify-areas-of-high-risk-for-ship-strike/</w:t>
        </w:r>
      </w:hyperlink>
      <w:r w:rsidR="003A2344" w:rsidRPr="003565A8">
        <w:rPr>
          <w:rFonts w:eastAsia="Times New Roman" w:cs="Arial"/>
          <w:noProof/>
          <w:color w:val="000000"/>
          <w:shd w:val="clear" w:color="auto" w:fill="FFFFFF"/>
        </w:rPr>
        <w:t>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p>
    <w:p w:rsidR="003A2344" w:rsidRPr="003565A8" w:rsidRDefault="003A2344" w:rsidP="003A2344">
      <w:pPr>
        <w:spacing w:after="0" w:line="240" w:lineRule="auto"/>
        <w:jc w:val="both"/>
        <w:rPr>
          <w:rFonts w:cs="Arial"/>
          <w:b/>
          <w:noProof/>
        </w:rPr>
      </w:pPr>
      <w:r w:rsidRPr="003565A8">
        <w:rPr>
          <w:rFonts w:cs="Arial"/>
          <w:b/>
          <w:noProof/>
        </w:rPr>
        <w:t>Contributions received from Parties and other national governments:</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 xml:space="preserve">Government of Germany, Federal Ministry for the Environment, Nature Conservation, Building and Nuclear Safety supported </w:t>
      </w:r>
      <w:r>
        <w:rPr>
          <w:rFonts w:cs="Arial"/>
          <w:noProof/>
        </w:rPr>
        <w:t>A</w:t>
      </w:r>
      <w:r w:rsidRPr="003565A8">
        <w:rPr>
          <w:rFonts w:cs="Arial"/>
          <w:noProof/>
        </w:rPr>
        <w:t>ctivities 1, 2, 5 and 6 through its financing of the GOBI/IKI project within the International Climate Initiative (IKI).</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 xml:space="preserve">Government of France, Agency for Biodiversity, financially supported and facilitated </w:t>
      </w:r>
      <w:r>
        <w:rPr>
          <w:rFonts w:cs="Arial"/>
          <w:noProof/>
        </w:rPr>
        <w:t>A</w:t>
      </w:r>
      <w:r w:rsidRPr="003565A8">
        <w:rPr>
          <w:rFonts w:cs="Arial"/>
          <w:noProof/>
        </w:rPr>
        <w:t xml:space="preserve">ctivity 4. </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Government of Oman facilitated Activity 6.</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Government of India facilitated Activity 5.</w:t>
      </w:r>
    </w:p>
    <w:p w:rsidR="003A2344" w:rsidRPr="003565A8" w:rsidRDefault="003A2344" w:rsidP="003A2344">
      <w:pPr>
        <w:pStyle w:val="ListParagraph"/>
        <w:spacing w:after="0" w:line="240" w:lineRule="auto"/>
        <w:jc w:val="both"/>
        <w:rPr>
          <w:rFonts w:cs="Arial"/>
          <w:noProof/>
        </w:rPr>
      </w:pPr>
    </w:p>
    <w:p w:rsidR="003A2344" w:rsidRPr="003565A8" w:rsidRDefault="003A2344" w:rsidP="003A2344">
      <w:pPr>
        <w:pStyle w:val="ListParagraph"/>
        <w:spacing w:after="0" w:line="240" w:lineRule="auto"/>
        <w:ind w:left="0"/>
        <w:jc w:val="both"/>
        <w:rPr>
          <w:rFonts w:cs="Arial"/>
          <w:noProof/>
        </w:rPr>
      </w:pPr>
      <w:r w:rsidRPr="003565A8">
        <w:rPr>
          <w:rFonts w:cs="Arial"/>
          <w:noProof/>
        </w:rPr>
        <w:t>In addition, the NGO</w:t>
      </w:r>
      <w:r>
        <w:rPr>
          <w:rFonts w:cs="Arial"/>
          <w:noProof/>
        </w:rPr>
        <w:t>,</w:t>
      </w:r>
      <w:r w:rsidRPr="003565A8">
        <w:rPr>
          <w:rFonts w:cs="Arial"/>
          <w:noProof/>
        </w:rPr>
        <w:t xml:space="preserve"> Whale and Dolphin Conservation (WDC)</w:t>
      </w:r>
      <w:r>
        <w:rPr>
          <w:rFonts w:cs="Arial"/>
          <w:noProof/>
        </w:rPr>
        <w:t>,</w:t>
      </w:r>
      <w:r w:rsidRPr="003565A8">
        <w:rPr>
          <w:rFonts w:cs="Arial"/>
          <w:noProof/>
        </w:rPr>
        <w:t xml:space="preserve"> contributes substantially both to the IMMA initiative of the IUCN Marine Mammal Protected Areas Task Force, as well as to CMS. WDC has </w:t>
      </w:r>
      <w:r>
        <w:rPr>
          <w:rFonts w:cs="Arial"/>
          <w:noProof/>
        </w:rPr>
        <w:t xml:space="preserve">had </w:t>
      </w:r>
      <w:r w:rsidRPr="003565A8">
        <w:rPr>
          <w:rFonts w:cs="Arial"/>
          <w:noProof/>
        </w:rPr>
        <w:t>a formal Partnership Agreement with CMS since 2005, and maintains a Joint Programme of Work designed to directly support the CMS Strategic Plan.</w:t>
      </w:r>
    </w:p>
    <w:p w:rsidR="003A2344" w:rsidRDefault="003A2344" w:rsidP="003A2344">
      <w:pPr>
        <w:pStyle w:val="Firstnumbering"/>
        <w:numPr>
          <w:ilvl w:val="0"/>
          <w:numId w:val="0"/>
        </w:numPr>
        <w:ind w:left="567"/>
        <w:sectPr w:rsidR="003A2344" w:rsidSect="005C47BF">
          <w:headerReference w:type="even" r:id="rId23"/>
          <w:headerReference w:type="first" r:id="rId24"/>
          <w:footerReference w:type="first" r:id="rId25"/>
          <w:pgSz w:w="11906" w:h="16838" w:code="9"/>
          <w:pgMar w:top="1134" w:right="1134" w:bottom="1134" w:left="1134" w:header="720" w:footer="720" w:gutter="0"/>
          <w:cols w:space="720"/>
          <w:titlePg/>
          <w:docGrid w:linePitch="360"/>
        </w:sectPr>
      </w:pPr>
    </w:p>
    <w:p w:rsidR="003A2344" w:rsidRPr="003A2344" w:rsidRDefault="003A2344" w:rsidP="003A2344">
      <w:pPr>
        <w:pStyle w:val="Firstnumbering"/>
        <w:numPr>
          <w:ilvl w:val="0"/>
          <w:numId w:val="0"/>
        </w:numPr>
        <w:ind w:left="567"/>
        <w:jc w:val="right"/>
        <w:rPr>
          <w:b/>
        </w:rPr>
      </w:pPr>
      <w:r w:rsidRPr="003A2344">
        <w:rPr>
          <w:b/>
        </w:rPr>
        <w:lastRenderedPageBreak/>
        <w:t>ANNEX 2</w:t>
      </w:r>
    </w:p>
    <w:p w:rsidR="003A2344" w:rsidRDefault="003A2344" w:rsidP="003A2344">
      <w:pPr>
        <w:pStyle w:val="Firstnumbering"/>
        <w:numPr>
          <w:ilvl w:val="0"/>
          <w:numId w:val="0"/>
        </w:numPr>
        <w:ind w:left="567"/>
      </w:pPr>
    </w:p>
    <w:p w:rsidR="003A2344" w:rsidRDefault="003A2344" w:rsidP="003A2344">
      <w:pPr>
        <w:spacing w:after="0" w:line="240" w:lineRule="auto"/>
        <w:jc w:val="center"/>
        <w:rPr>
          <w:rFonts w:cs="Arial"/>
        </w:rPr>
      </w:pPr>
    </w:p>
    <w:p w:rsidR="003A2344" w:rsidRPr="00CD0FE9" w:rsidRDefault="003A2344" w:rsidP="003A2344">
      <w:pPr>
        <w:spacing w:after="0" w:line="240" w:lineRule="auto"/>
        <w:jc w:val="center"/>
        <w:rPr>
          <w:rFonts w:cs="Arial"/>
        </w:rPr>
      </w:pPr>
      <w:r>
        <w:rPr>
          <w:rFonts w:cs="Arial"/>
        </w:rPr>
        <w:t>DRAFT</w:t>
      </w:r>
      <w:r w:rsidRPr="00CD0FE9">
        <w:rPr>
          <w:rFonts w:cs="Arial"/>
        </w:rPr>
        <w:t xml:space="preserve"> DECISION(S)</w:t>
      </w:r>
    </w:p>
    <w:p w:rsidR="003A2344" w:rsidRPr="00CD0FE9" w:rsidRDefault="003A2344" w:rsidP="003A2344">
      <w:pPr>
        <w:spacing w:after="0" w:line="240" w:lineRule="auto"/>
        <w:jc w:val="center"/>
        <w:rPr>
          <w:rFonts w:cs="Arial"/>
        </w:rPr>
      </w:pPr>
    </w:p>
    <w:p w:rsidR="003A2344" w:rsidRPr="00CD0FE9" w:rsidRDefault="003A2344" w:rsidP="003A2344">
      <w:pPr>
        <w:spacing w:after="0" w:line="240" w:lineRule="auto"/>
        <w:jc w:val="center"/>
        <w:rPr>
          <w:rFonts w:cs="Arial"/>
        </w:rPr>
      </w:pPr>
      <w:r w:rsidRPr="003565A8">
        <w:rPr>
          <w:rFonts w:cs="Arial"/>
          <w:b/>
          <w:bCs/>
          <w:noProof/>
        </w:rPr>
        <w:t>IMPORTANT MARINE MAMMAL AREAS (IMMAS)</w:t>
      </w:r>
    </w:p>
    <w:p w:rsidR="003A2344" w:rsidRDefault="003A2344" w:rsidP="003A2344">
      <w:pPr>
        <w:spacing w:after="0" w:line="240" w:lineRule="auto"/>
        <w:jc w:val="both"/>
        <w:rPr>
          <w:rFonts w:cs="Arial"/>
          <w:b/>
          <w:i/>
        </w:rPr>
      </w:pPr>
    </w:p>
    <w:p w:rsidR="003A2344" w:rsidRDefault="003A2344" w:rsidP="003A2344">
      <w:pPr>
        <w:spacing w:after="0" w:line="240" w:lineRule="auto"/>
        <w:jc w:val="both"/>
        <w:rPr>
          <w:rFonts w:cs="Arial"/>
          <w:b/>
          <w:i/>
        </w:rPr>
      </w:pPr>
      <w:r w:rsidRPr="00CD0FE9">
        <w:rPr>
          <w:rFonts w:cs="Arial"/>
          <w:b/>
          <w:i/>
        </w:rPr>
        <w:t xml:space="preserve">Directed to Parties </w:t>
      </w:r>
    </w:p>
    <w:p w:rsidR="003A2344" w:rsidRPr="00CD0FE9" w:rsidRDefault="003A2344" w:rsidP="003A2344">
      <w:pPr>
        <w:spacing w:after="0" w:line="240" w:lineRule="auto"/>
        <w:jc w:val="both"/>
        <w:rPr>
          <w:rFonts w:cs="Arial"/>
          <w:b/>
          <w:i/>
        </w:rPr>
      </w:pPr>
    </w:p>
    <w:p w:rsidR="003A2344" w:rsidRPr="00FB6788" w:rsidRDefault="003A2344" w:rsidP="003A2344">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Pr="00CD0FE9">
        <w:rPr>
          <w:rFonts w:cs="Arial"/>
          <w:iCs/>
        </w:rPr>
        <w:t>Parties are requested to</w:t>
      </w:r>
      <w:r>
        <w:rPr>
          <w:rFonts w:cs="Arial"/>
          <w:iCs/>
        </w:rPr>
        <w:t xml:space="preserve"> </w:t>
      </w:r>
      <w:r w:rsidRPr="003D33D3">
        <w:rPr>
          <w:rFonts w:cs="Arial"/>
          <w:noProof/>
        </w:rPr>
        <w:t>utilti</w:t>
      </w:r>
      <w:r>
        <w:rPr>
          <w:rFonts w:cs="Arial"/>
          <w:noProof/>
        </w:rPr>
        <w:t>z</w:t>
      </w:r>
      <w:r w:rsidRPr="003D33D3">
        <w:rPr>
          <w:rFonts w:cs="Arial"/>
          <w:noProof/>
        </w:rPr>
        <w:t xml:space="preserve">e the identified Important Marine Mammal Areas </w:t>
      </w:r>
      <w:r>
        <w:rPr>
          <w:rFonts w:cs="Arial"/>
          <w:noProof/>
        </w:rPr>
        <w:t>(</w:t>
      </w:r>
      <w:r w:rsidRPr="003D33D3">
        <w:rPr>
          <w:rFonts w:cs="Arial"/>
          <w:noProof/>
        </w:rPr>
        <w:t>IMMAs) posted on the website of the IUCN Joint SSC/WCPA Marine Mammal Protected Areas Task Force (</w:t>
      </w:r>
      <w:hyperlink r:id="rId26" w:history="1">
        <w:r w:rsidRPr="003D33D3">
          <w:rPr>
            <w:rStyle w:val="Hyperlink"/>
            <w:rFonts w:cs="Arial"/>
            <w:noProof/>
          </w:rPr>
          <w:t>www.marinemammalhabitat.org</w:t>
        </w:r>
      </w:hyperlink>
      <w:r w:rsidRPr="003D33D3">
        <w:rPr>
          <w:rFonts w:cs="Arial"/>
          <w:noProof/>
        </w:rPr>
        <w:t>) when identifiying habitat at risk or designing threat mitgation measures for CMS-listed pinnipeds, sirenians, otters, polar bears and cetaceans;</w:t>
      </w:r>
    </w:p>
    <w:p w:rsidR="003A2344" w:rsidRDefault="003A2344" w:rsidP="003A2344">
      <w:pPr>
        <w:spacing w:after="0" w:line="240" w:lineRule="auto"/>
        <w:jc w:val="both"/>
        <w:rPr>
          <w:rFonts w:cs="Arial"/>
          <w:b/>
          <w:i/>
        </w:rPr>
      </w:pPr>
    </w:p>
    <w:p w:rsidR="003A2344" w:rsidRPr="00CD0FE9" w:rsidRDefault="003A2344" w:rsidP="003A2344">
      <w:pPr>
        <w:spacing w:after="0" w:line="240" w:lineRule="auto"/>
        <w:jc w:val="both"/>
        <w:rPr>
          <w:rFonts w:cs="Arial"/>
          <w:b/>
          <w:i/>
        </w:rPr>
      </w:pPr>
      <w:r w:rsidRPr="00CD0FE9">
        <w:rPr>
          <w:rFonts w:cs="Arial"/>
          <w:b/>
          <w:i/>
        </w:rPr>
        <w:t xml:space="preserve">Directed to Parties </w:t>
      </w:r>
      <w:r>
        <w:rPr>
          <w:rFonts w:cs="Arial"/>
          <w:b/>
          <w:i/>
        </w:rPr>
        <w:t>that are Range States to the Dugong</w:t>
      </w:r>
    </w:p>
    <w:p w:rsidR="003A2344" w:rsidRDefault="003A2344" w:rsidP="003A2344">
      <w:pPr>
        <w:spacing w:after="0" w:line="240" w:lineRule="auto"/>
        <w:ind w:left="720" w:hanging="720"/>
        <w:jc w:val="both"/>
        <w:rPr>
          <w:rFonts w:cs="Arial"/>
        </w:rPr>
      </w:pPr>
    </w:p>
    <w:p w:rsidR="003A2344" w:rsidRDefault="003A2344" w:rsidP="003A2344">
      <w:pPr>
        <w:spacing w:after="0" w:line="240" w:lineRule="auto"/>
        <w:ind w:left="851" w:hanging="851"/>
        <w:jc w:val="both"/>
        <w:rPr>
          <w:rFonts w:cs="Arial"/>
        </w:rPr>
      </w:pPr>
      <w:r>
        <w:rPr>
          <w:rFonts w:cs="Arial"/>
        </w:rPr>
        <w:t xml:space="preserve">13.BB </w:t>
      </w:r>
      <w:r>
        <w:rPr>
          <w:rFonts w:cs="Arial"/>
        </w:rPr>
        <w:tab/>
        <w:t>Parties that are Range States to the Dugong are requested to consider</w:t>
      </w:r>
      <w:ins w:id="15" w:author="Jenny Renell" w:date="2019-11-13T11:52:00Z">
        <w:r w:rsidR="005B0F8A">
          <w:rPr>
            <w:rFonts w:cs="Arial"/>
          </w:rPr>
          <w:t>, including consulting the Dugong MOU,</w:t>
        </w:r>
      </w:ins>
      <w:r>
        <w:rPr>
          <w:rFonts w:cs="Arial"/>
        </w:rPr>
        <w:t xml:space="preserve"> whether their regional population of the species merits inclusion on Appendix I of CMS. </w:t>
      </w:r>
      <w:del w:id="16" w:author="Jenny Renell" w:date="2019-11-13T11:40:00Z">
        <w:r w:rsidDel="002E0A2E">
          <w:rPr>
            <w:rFonts w:cs="Arial"/>
          </w:rPr>
          <w:delText xml:space="preserve"> </w:delText>
        </w:r>
      </w:del>
    </w:p>
    <w:p w:rsidR="003A2344" w:rsidRDefault="003A2344" w:rsidP="003A2344">
      <w:pPr>
        <w:spacing w:after="0" w:line="240" w:lineRule="auto"/>
        <w:jc w:val="both"/>
        <w:rPr>
          <w:rFonts w:cs="Arial"/>
          <w:b/>
          <w:i/>
        </w:rPr>
      </w:pPr>
    </w:p>
    <w:p w:rsidR="003A2344" w:rsidRPr="00CD0FE9" w:rsidRDefault="003A2344" w:rsidP="003A2344">
      <w:pPr>
        <w:spacing w:after="0" w:line="240" w:lineRule="auto"/>
        <w:jc w:val="both"/>
        <w:rPr>
          <w:rFonts w:cs="Arial"/>
        </w:rPr>
      </w:pPr>
      <w:r w:rsidRPr="00CD0FE9">
        <w:rPr>
          <w:rFonts w:cs="Arial"/>
          <w:b/>
          <w:i/>
        </w:rPr>
        <w:t xml:space="preserve">Directed to the Scientific Council </w:t>
      </w:r>
    </w:p>
    <w:p w:rsidR="003A2344" w:rsidRDefault="003A2344" w:rsidP="003A2344">
      <w:pPr>
        <w:spacing w:after="0" w:line="240" w:lineRule="auto"/>
        <w:ind w:left="720" w:hanging="720"/>
        <w:jc w:val="both"/>
        <w:rPr>
          <w:rFonts w:cs="Arial"/>
        </w:rPr>
      </w:pPr>
    </w:p>
    <w:p w:rsidR="003A2344" w:rsidRDefault="003A2344" w:rsidP="003A2344">
      <w:pPr>
        <w:spacing w:after="0" w:line="240" w:lineRule="auto"/>
        <w:ind w:left="851" w:hanging="851"/>
        <w:jc w:val="both"/>
        <w:rPr>
          <w:rFonts w:cs="Arial"/>
        </w:rPr>
      </w:pPr>
      <w:r w:rsidRPr="003D33D3">
        <w:rPr>
          <w:rFonts w:cs="Arial"/>
        </w:rPr>
        <w:t>13.</w:t>
      </w:r>
      <w:r>
        <w:rPr>
          <w:rFonts w:cs="Arial"/>
        </w:rPr>
        <w:t>CC</w:t>
      </w:r>
      <w:r w:rsidRPr="003D33D3">
        <w:rPr>
          <w:rFonts w:cs="Arial"/>
        </w:rPr>
        <w:tab/>
        <w:t xml:space="preserve">The Scientific Council </w:t>
      </w:r>
      <w:del w:id="17" w:author="Jenny Renell" w:date="2019-11-13T11:42:00Z">
        <w:r w:rsidRPr="003D33D3" w:rsidDel="002E0A2E">
          <w:rPr>
            <w:rFonts w:cs="Arial"/>
          </w:rPr>
          <w:delText>shall</w:delText>
        </w:r>
      </w:del>
      <w:ins w:id="18" w:author="Jenny Renell" w:date="2019-11-13T11:42:00Z">
        <w:r w:rsidR="002E0A2E">
          <w:rPr>
            <w:rFonts w:cs="Arial"/>
          </w:rPr>
          <w:t>is requested</w:t>
        </w:r>
      </w:ins>
      <w:r w:rsidRPr="003D33D3">
        <w:rPr>
          <w:rFonts w:cs="Arial"/>
        </w:rPr>
        <w:t>, subject to the availability of resources:</w:t>
      </w:r>
    </w:p>
    <w:p w:rsidR="003A2344" w:rsidRPr="003D33D3" w:rsidRDefault="003A2344" w:rsidP="003A2344">
      <w:pPr>
        <w:spacing w:after="0" w:line="240" w:lineRule="auto"/>
        <w:ind w:left="851" w:hanging="851"/>
        <w:jc w:val="both"/>
        <w:rPr>
          <w:rFonts w:cs="Arial"/>
        </w:rPr>
      </w:pPr>
    </w:p>
    <w:p w:rsidR="003A2344" w:rsidRPr="003A2344" w:rsidRDefault="003A2344" w:rsidP="003A2344">
      <w:pPr>
        <w:pStyle w:val="ListParagraph"/>
        <w:numPr>
          <w:ilvl w:val="0"/>
          <w:numId w:val="15"/>
        </w:numPr>
        <w:spacing w:after="0" w:line="240" w:lineRule="auto"/>
        <w:ind w:left="1276" w:hanging="425"/>
        <w:jc w:val="both"/>
        <w:rPr>
          <w:rFonts w:cs="Arial"/>
          <w:noProof/>
        </w:rPr>
      </w:pPr>
      <w:r w:rsidRPr="003A2344">
        <w:rPr>
          <w:rFonts w:cs="Arial"/>
          <w:noProof/>
        </w:rPr>
        <w:t>upon request, support Parties to utiltize the identified Important Marine Mammal Areas (IMMAs) posted on the website of the IUCN Joint SSC/WCPA Marine Mammal Protected Areas Task Force (</w:t>
      </w:r>
      <w:hyperlink r:id="rId27" w:history="1">
        <w:r w:rsidRPr="003A2344">
          <w:rPr>
            <w:rStyle w:val="Hyperlink"/>
            <w:rFonts w:cs="Arial"/>
            <w:noProof/>
          </w:rPr>
          <w:t>www.marinemammalhabitat.org</w:t>
        </w:r>
      </w:hyperlink>
      <w:r w:rsidRPr="003A2344">
        <w:rPr>
          <w:rFonts w:cs="Arial"/>
          <w:noProof/>
        </w:rPr>
        <w:t>) when identifiying habitat at risk or designing threat mitgation measures for CMS-listed pinnipeds, sirenians, otters, polar bears and cetaceans;</w:t>
      </w:r>
    </w:p>
    <w:p w:rsidR="003A2344" w:rsidRPr="003A2344" w:rsidRDefault="003A2344" w:rsidP="003A2344">
      <w:pPr>
        <w:pStyle w:val="ListParagraph"/>
        <w:spacing w:after="0" w:line="240" w:lineRule="auto"/>
        <w:ind w:left="1276" w:hanging="425"/>
        <w:jc w:val="both"/>
        <w:rPr>
          <w:rFonts w:cs="Arial"/>
          <w:noProof/>
        </w:rPr>
      </w:pPr>
    </w:p>
    <w:p w:rsidR="00E17291" w:rsidRDefault="003A2344" w:rsidP="00E17291">
      <w:pPr>
        <w:spacing w:after="0" w:line="240" w:lineRule="auto"/>
        <w:jc w:val="both"/>
        <w:rPr>
          <w:rFonts w:eastAsia="Times New Roman" w:cs="Arial"/>
        </w:rPr>
      </w:pPr>
      <w:r w:rsidRPr="00E17291">
        <w:rPr>
          <w:rFonts w:eastAsia="Times New Roman" w:cs="Arial"/>
        </w:rPr>
        <w:t xml:space="preserve">(12.40a) </w:t>
      </w:r>
      <w:r w:rsidR="00E17291">
        <w:rPr>
          <w:rFonts w:eastAsia="Times New Roman" w:cs="Arial"/>
        </w:rPr>
        <w:t>b)</w:t>
      </w:r>
      <w:r w:rsidR="00E17291">
        <w:rPr>
          <w:rFonts w:eastAsia="Times New Roman" w:cs="Arial"/>
        </w:rPr>
        <w:tab/>
        <w:t xml:space="preserve"> </w:t>
      </w:r>
      <w:r w:rsidRPr="00E17291">
        <w:rPr>
          <w:rFonts w:eastAsia="Times New Roman" w:cs="Arial"/>
        </w:rPr>
        <w:t>collaborate with the IUCN Joint Species Survival Commission/World Commission on</w:t>
      </w:r>
    </w:p>
    <w:p w:rsidR="003A2344" w:rsidRPr="00E17291" w:rsidRDefault="00E17291" w:rsidP="005A6D36">
      <w:pPr>
        <w:spacing w:after="0" w:line="240" w:lineRule="auto"/>
        <w:ind w:left="1276" w:hanging="142"/>
        <w:jc w:val="both"/>
        <w:rPr>
          <w:rFonts w:eastAsia="Times New Roman" w:cs="Arial"/>
        </w:rPr>
      </w:pPr>
      <w:r>
        <w:rPr>
          <w:rFonts w:eastAsia="Times New Roman" w:cs="Arial"/>
        </w:rPr>
        <w:t xml:space="preserve"> </w:t>
      </w:r>
      <w:r w:rsidR="005A6D36">
        <w:rPr>
          <w:rFonts w:eastAsia="Times New Roman" w:cs="Arial"/>
        </w:rPr>
        <w:t xml:space="preserve"> </w:t>
      </w:r>
      <w:r w:rsidR="003A2344" w:rsidRPr="00E17291">
        <w:rPr>
          <w:rFonts w:eastAsia="Times New Roman" w:cs="Arial"/>
        </w:rPr>
        <w:t xml:space="preserve">Protected Areas (SSC/WCPA) Marine Mammal Protected Areas Task Force to include </w:t>
      </w:r>
      <w:r>
        <w:rPr>
          <w:rFonts w:eastAsia="Times New Roman" w:cs="Arial"/>
        </w:rPr>
        <w:t xml:space="preserve">     </w:t>
      </w:r>
      <w:r w:rsidR="005A6D36">
        <w:rPr>
          <w:rFonts w:eastAsia="Times New Roman" w:cs="Arial"/>
        </w:rPr>
        <w:t xml:space="preserve">  </w:t>
      </w:r>
      <w:r w:rsidR="003A2344" w:rsidRPr="00E17291">
        <w:rPr>
          <w:rFonts w:eastAsia="Times New Roman" w:cs="Arial"/>
        </w:rPr>
        <w:t>data on CMS-listed pinnipeds, sirenians, otters, polar bears and cetaceans in the identification of Important Marine Mammal Areas (IMMAs);</w:t>
      </w:r>
    </w:p>
    <w:p w:rsidR="003A2344" w:rsidRPr="003A2344" w:rsidRDefault="003A2344" w:rsidP="003A2344">
      <w:pPr>
        <w:spacing w:after="0" w:line="240" w:lineRule="auto"/>
        <w:ind w:left="1276" w:hanging="425"/>
        <w:jc w:val="both"/>
        <w:rPr>
          <w:rFonts w:eastAsia="Times New Roman" w:cs="Arial"/>
          <w:sz w:val="20"/>
          <w:szCs w:val="20"/>
        </w:rPr>
      </w:pPr>
    </w:p>
    <w:p w:rsidR="003A2344" w:rsidRPr="003D33D3" w:rsidRDefault="003A2344" w:rsidP="005A6D36">
      <w:pPr>
        <w:widowControl w:val="0"/>
        <w:numPr>
          <w:ilvl w:val="0"/>
          <w:numId w:val="17"/>
        </w:numPr>
        <w:autoSpaceDE w:val="0"/>
        <w:autoSpaceDN w:val="0"/>
        <w:adjustRightInd w:val="0"/>
        <w:spacing w:after="0" w:line="240" w:lineRule="auto"/>
        <w:ind w:left="1276" w:hanging="425"/>
        <w:jc w:val="both"/>
        <w:rPr>
          <w:rFonts w:cs="Arial"/>
          <w:iCs/>
        </w:rPr>
      </w:pPr>
      <w:r>
        <w:rPr>
          <w:rFonts w:cs="Arial"/>
        </w:rPr>
        <w:t>p</w:t>
      </w:r>
      <w:r w:rsidRPr="003D33D3">
        <w:rPr>
          <w:rFonts w:cs="Arial"/>
        </w:rPr>
        <w:t xml:space="preserve">rovide advice to Parties on request on the scientific merits of including </w:t>
      </w:r>
      <w:r w:rsidRPr="001B55AF">
        <w:rPr>
          <w:rFonts w:cs="Arial"/>
          <w:i/>
          <w:iCs/>
        </w:rPr>
        <w:t xml:space="preserve">Dugong </w:t>
      </w:r>
      <w:proofErr w:type="spellStart"/>
      <w:r w:rsidRPr="001B55AF">
        <w:rPr>
          <w:rFonts w:cs="Arial"/>
          <w:i/>
          <w:iCs/>
        </w:rPr>
        <w:t>dugon</w:t>
      </w:r>
      <w:proofErr w:type="spellEnd"/>
      <w:r w:rsidRPr="003D33D3">
        <w:rPr>
          <w:rFonts w:cs="Arial"/>
          <w:iCs/>
        </w:rPr>
        <w:t xml:space="preserve"> on Appendix I of CMS;</w:t>
      </w:r>
      <w:r>
        <w:rPr>
          <w:rFonts w:cs="Arial"/>
        </w:rPr>
        <w:t xml:space="preserve"> </w:t>
      </w:r>
    </w:p>
    <w:p w:rsidR="003A2344" w:rsidRPr="00CD0FE9" w:rsidRDefault="003A2344" w:rsidP="003A2344">
      <w:pPr>
        <w:spacing w:after="0" w:line="240" w:lineRule="auto"/>
        <w:jc w:val="both"/>
        <w:rPr>
          <w:rFonts w:cs="Arial"/>
          <w:i/>
        </w:rPr>
      </w:pPr>
    </w:p>
    <w:p w:rsidR="003A2344" w:rsidRDefault="003A2344" w:rsidP="003A2344">
      <w:pPr>
        <w:spacing w:after="0" w:line="240" w:lineRule="auto"/>
        <w:jc w:val="both"/>
        <w:rPr>
          <w:rFonts w:cs="Arial"/>
          <w:b/>
          <w:i/>
        </w:rPr>
      </w:pPr>
      <w:r w:rsidRPr="00CD0FE9">
        <w:rPr>
          <w:rFonts w:cs="Arial"/>
          <w:b/>
          <w:i/>
        </w:rPr>
        <w:t>Directed to the Secretariat</w:t>
      </w:r>
    </w:p>
    <w:p w:rsidR="003A2344" w:rsidRPr="00CD0FE9" w:rsidRDefault="003A2344" w:rsidP="003A2344">
      <w:pPr>
        <w:spacing w:after="0" w:line="240" w:lineRule="auto"/>
        <w:jc w:val="both"/>
        <w:rPr>
          <w:rFonts w:cs="Arial"/>
          <w:b/>
          <w:i/>
        </w:rPr>
      </w:pPr>
    </w:p>
    <w:p w:rsidR="003A2344" w:rsidRDefault="003A2344" w:rsidP="003A2344">
      <w:pPr>
        <w:spacing w:after="0" w:line="240" w:lineRule="auto"/>
        <w:ind w:left="851" w:hanging="851"/>
        <w:jc w:val="both"/>
        <w:rPr>
          <w:rFonts w:cs="Arial"/>
        </w:rPr>
      </w:pPr>
      <w:r w:rsidRPr="00CD0FE9">
        <w:rPr>
          <w:rFonts w:cs="Arial"/>
        </w:rPr>
        <w:t>1</w:t>
      </w:r>
      <w:r>
        <w:rPr>
          <w:rFonts w:cs="Arial"/>
        </w:rPr>
        <w:t>3</w:t>
      </w:r>
      <w:r w:rsidRPr="00CD0FE9">
        <w:rPr>
          <w:rFonts w:cs="Arial"/>
        </w:rPr>
        <w:t>.</w:t>
      </w:r>
      <w:r>
        <w:rPr>
          <w:rFonts w:cs="Arial"/>
        </w:rPr>
        <w:t>DD</w:t>
      </w:r>
      <w:r w:rsidRPr="00CD0FE9">
        <w:rPr>
          <w:rFonts w:cs="Arial"/>
        </w:rPr>
        <w:tab/>
        <w:t>The Secretariat shall, subject to the availability of external resources,</w:t>
      </w:r>
    </w:p>
    <w:p w:rsidR="003A2344" w:rsidRPr="00CD0FE9" w:rsidRDefault="003A2344" w:rsidP="003A2344">
      <w:pPr>
        <w:spacing w:after="0" w:line="240" w:lineRule="auto"/>
        <w:ind w:left="1418" w:hanging="567"/>
        <w:jc w:val="both"/>
        <w:rPr>
          <w:rFonts w:cs="Arial"/>
          <w:iCs/>
        </w:rPr>
      </w:pPr>
    </w:p>
    <w:p w:rsidR="00A755AC" w:rsidRDefault="003A2344" w:rsidP="00A755AC">
      <w:pPr>
        <w:spacing w:after="0" w:line="240" w:lineRule="auto"/>
        <w:ind w:left="1276" w:hanging="1276"/>
        <w:jc w:val="both"/>
        <w:rPr>
          <w:rFonts w:eastAsia="Times New Roman" w:cs="Arial"/>
        </w:rPr>
      </w:pPr>
      <w:r w:rsidRPr="003A2344">
        <w:rPr>
          <w:rFonts w:eastAsia="Times New Roman" w:cs="Arial"/>
        </w:rPr>
        <w:t>(12.41)</w:t>
      </w:r>
      <w:r w:rsidR="00A755AC">
        <w:rPr>
          <w:rFonts w:eastAsia="Times New Roman" w:cs="Arial"/>
        </w:rPr>
        <w:t xml:space="preserve">   </w:t>
      </w:r>
      <w:r>
        <w:rPr>
          <w:rFonts w:eastAsia="Times New Roman" w:cs="Arial"/>
        </w:rPr>
        <w:t>a)</w:t>
      </w:r>
      <w:r>
        <w:rPr>
          <w:rFonts w:eastAsia="Times New Roman" w:cs="Arial"/>
        </w:rPr>
        <w:tab/>
      </w:r>
      <w:r w:rsidRPr="003A2344">
        <w:rPr>
          <w:rFonts w:eastAsia="Times New Roman" w:cs="Arial"/>
        </w:rPr>
        <w:t>transfer information on newly identified IMMAs received from the IUCN Joint SSC/WCPA Marine Mammal Protected Areas Task Force to the Scientific Council and to the Parties and invite contributions from Parties and Range States;</w:t>
      </w:r>
    </w:p>
    <w:p w:rsidR="00A755AC" w:rsidRDefault="00A755AC" w:rsidP="00A755AC">
      <w:pPr>
        <w:spacing w:after="0" w:line="240" w:lineRule="auto"/>
        <w:ind w:left="1276" w:hanging="1276"/>
        <w:jc w:val="both"/>
        <w:rPr>
          <w:rFonts w:eastAsia="Times New Roman" w:cs="Arial"/>
        </w:rPr>
      </w:pPr>
    </w:p>
    <w:p w:rsidR="003A2344" w:rsidRPr="00A755AC" w:rsidRDefault="003A2344" w:rsidP="00A755AC">
      <w:pPr>
        <w:pStyle w:val="ListParagraph"/>
        <w:numPr>
          <w:ilvl w:val="0"/>
          <w:numId w:val="15"/>
        </w:numPr>
        <w:spacing w:after="0" w:line="240" w:lineRule="auto"/>
        <w:ind w:left="1276" w:hanging="425"/>
        <w:jc w:val="both"/>
        <w:rPr>
          <w:rFonts w:cs="Arial"/>
          <w:noProof/>
        </w:rPr>
      </w:pPr>
      <w:r w:rsidRPr="00A755AC">
        <w:rPr>
          <w:rFonts w:cs="Arial"/>
          <w:noProof/>
        </w:rPr>
        <w:t xml:space="preserve">support the engagement of national support for a new decade of scientific research about the habitats of marine mammals and other migratory species on the high seas; </w:t>
      </w:r>
    </w:p>
    <w:p w:rsidR="003A2344" w:rsidRPr="003A2344" w:rsidRDefault="003A2344" w:rsidP="003A2344">
      <w:pPr>
        <w:spacing w:after="0" w:line="240" w:lineRule="auto"/>
        <w:ind w:left="1276" w:hanging="425"/>
        <w:jc w:val="both"/>
        <w:rPr>
          <w:rFonts w:cs="Arial"/>
          <w:noProof/>
        </w:rPr>
      </w:pPr>
    </w:p>
    <w:p w:rsidR="003A2344" w:rsidRPr="00A755AC" w:rsidRDefault="003A2344" w:rsidP="00A755AC">
      <w:pPr>
        <w:pStyle w:val="ListParagraph"/>
        <w:widowControl w:val="0"/>
        <w:numPr>
          <w:ilvl w:val="0"/>
          <w:numId w:val="15"/>
        </w:numPr>
        <w:autoSpaceDE w:val="0"/>
        <w:autoSpaceDN w:val="0"/>
        <w:adjustRightInd w:val="0"/>
        <w:spacing w:after="0" w:line="240" w:lineRule="auto"/>
        <w:ind w:left="1276" w:hanging="425"/>
        <w:jc w:val="both"/>
        <w:rPr>
          <w:rFonts w:cs="Arial"/>
        </w:rPr>
      </w:pPr>
      <w:r w:rsidRPr="00A755AC">
        <w:rPr>
          <w:rFonts w:cs="Arial"/>
        </w:rPr>
        <w:t xml:space="preserve">continue to engage in the negotiation process for and implementation of the BBNJ treaty, with a view to its relevance for marine mammals as well as other migratory marine species.   </w:t>
      </w:r>
    </w:p>
    <w:p w:rsidR="003A2344" w:rsidRPr="00360838" w:rsidRDefault="003A2344" w:rsidP="003A2344">
      <w:pPr>
        <w:pStyle w:val="Firstnumbering"/>
        <w:numPr>
          <w:ilvl w:val="0"/>
          <w:numId w:val="0"/>
        </w:numPr>
        <w:ind w:left="567"/>
      </w:pPr>
    </w:p>
    <w:sectPr w:rsidR="003A2344" w:rsidRPr="00360838" w:rsidSect="005C47BF">
      <w:headerReference w:type="first" r:id="rId2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65" w:rsidRDefault="000B1F65" w:rsidP="002E0DE9">
      <w:pPr>
        <w:spacing w:after="0" w:line="240" w:lineRule="auto"/>
      </w:pPr>
      <w:r>
        <w:separator/>
      </w:r>
    </w:p>
  </w:endnote>
  <w:endnote w:type="continuationSeparator" w:id="0">
    <w:p w:rsidR="000B1F65" w:rsidRDefault="000B1F65"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6148"/>
      <w:docPartObj>
        <w:docPartGallery w:val="Page Numbers (Bottom of Page)"/>
        <w:docPartUnique/>
      </w:docPartObj>
    </w:sdtPr>
    <w:sdtEndPr>
      <w:rPr>
        <w:noProof/>
        <w:sz w:val="18"/>
        <w:szCs w:val="18"/>
      </w:rPr>
    </w:sdtEndPr>
    <w:sdtContent>
      <w:p w:rsidR="00E17291" w:rsidRPr="00E17291" w:rsidRDefault="00E17291">
        <w:pPr>
          <w:pStyle w:val="Footer"/>
          <w:jc w:val="center"/>
          <w:rPr>
            <w:sz w:val="18"/>
            <w:szCs w:val="18"/>
          </w:rPr>
        </w:pPr>
        <w:r w:rsidRPr="00E17291">
          <w:rPr>
            <w:sz w:val="18"/>
            <w:szCs w:val="18"/>
          </w:rPr>
          <w:fldChar w:fldCharType="begin"/>
        </w:r>
        <w:r w:rsidRPr="00E17291">
          <w:rPr>
            <w:sz w:val="18"/>
            <w:szCs w:val="18"/>
          </w:rPr>
          <w:instrText xml:space="preserve"> PAGE   \* MERGEFORMAT </w:instrText>
        </w:r>
        <w:r w:rsidRPr="00E17291">
          <w:rPr>
            <w:sz w:val="18"/>
            <w:szCs w:val="18"/>
          </w:rPr>
          <w:fldChar w:fldCharType="separate"/>
        </w:r>
        <w:r w:rsidRPr="00E17291">
          <w:rPr>
            <w:noProof/>
            <w:sz w:val="18"/>
            <w:szCs w:val="18"/>
          </w:rPr>
          <w:t>2</w:t>
        </w:r>
        <w:r w:rsidRPr="00E1729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90999"/>
      <w:docPartObj>
        <w:docPartGallery w:val="Page Numbers (Bottom of Page)"/>
        <w:docPartUnique/>
      </w:docPartObj>
    </w:sdtPr>
    <w:sdtEndPr>
      <w:rPr>
        <w:noProof/>
      </w:rPr>
    </w:sdtEndPr>
    <w:sdtContent>
      <w:p w:rsidR="00E17291" w:rsidRDefault="000B1F65">
        <w:pPr>
          <w:pStyle w:val="Footer"/>
          <w:jc w:val="center"/>
        </w:pPr>
      </w:p>
    </w:sdtContent>
  </w:sdt>
  <w:p w:rsidR="00E17291" w:rsidRDefault="00E1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8222"/>
      <w:docPartObj>
        <w:docPartGallery w:val="Page Numbers (Bottom of Page)"/>
        <w:docPartUnique/>
      </w:docPartObj>
    </w:sdtPr>
    <w:sdtEndPr>
      <w:rPr>
        <w:noProof/>
        <w:sz w:val="18"/>
        <w:szCs w:val="18"/>
      </w:rPr>
    </w:sdtEndPr>
    <w:sdtContent>
      <w:p w:rsidR="00E17291" w:rsidRPr="00E17291" w:rsidRDefault="00E17291">
        <w:pPr>
          <w:pStyle w:val="Footer"/>
          <w:jc w:val="center"/>
          <w:rPr>
            <w:sz w:val="18"/>
            <w:szCs w:val="18"/>
          </w:rPr>
        </w:pPr>
        <w:r w:rsidRPr="00E17291">
          <w:rPr>
            <w:sz w:val="18"/>
            <w:szCs w:val="18"/>
          </w:rPr>
          <w:fldChar w:fldCharType="begin"/>
        </w:r>
        <w:r w:rsidRPr="00E17291">
          <w:rPr>
            <w:sz w:val="18"/>
            <w:szCs w:val="18"/>
          </w:rPr>
          <w:instrText xml:space="preserve"> PAGE   \* MERGEFORMAT </w:instrText>
        </w:r>
        <w:r w:rsidRPr="00E17291">
          <w:rPr>
            <w:sz w:val="18"/>
            <w:szCs w:val="18"/>
          </w:rPr>
          <w:fldChar w:fldCharType="separate"/>
        </w:r>
        <w:r w:rsidRPr="00E17291">
          <w:rPr>
            <w:noProof/>
            <w:sz w:val="18"/>
            <w:szCs w:val="18"/>
          </w:rPr>
          <w:t>2</w:t>
        </w:r>
        <w:r w:rsidRPr="00E1729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65" w:rsidRDefault="000B1F65" w:rsidP="002E0DE9">
      <w:pPr>
        <w:spacing w:after="0" w:line="240" w:lineRule="auto"/>
      </w:pPr>
      <w:r>
        <w:separator/>
      </w:r>
    </w:p>
  </w:footnote>
  <w:footnote w:type="continuationSeparator" w:id="0">
    <w:p w:rsidR="000B1F65" w:rsidRDefault="000B1F65" w:rsidP="002E0DE9">
      <w:pPr>
        <w:spacing w:after="0" w:line="240" w:lineRule="auto"/>
      </w:pPr>
      <w:r>
        <w:continuationSeparator/>
      </w:r>
    </w:p>
  </w:footnote>
  <w:footnote w:id="1">
    <w:p w:rsidR="00A9683D" w:rsidRPr="001F1C7F" w:rsidRDefault="00A9683D" w:rsidP="00A9683D">
      <w:pPr>
        <w:pStyle w:val="FootnoteText"/>
        <w:rPr>
          <w:lang w:val="en-GB"/>
        </w:rPr>
      </w:pPr>
      <w:r>
        <w:rPr>
          <w:rStyle w:val="FootnoteReference"/>
        </w:rPr>
        <w:footnoteRef/>
      </w:r>
      <w:r>
        <w:t xml:space="preserve"> </w:t>
      </w:r>
      <w:hyperlink r:id="rId1" w:history="1">
        <w:r>
          <w:rPr>
            <w:rStyle w:val="Hyperlink"/>
          </w:rPr>
          <w:t>http://www.coml.org/about-census/</w:t>
        </w:r>
      </w:hyperlink>
    </w:p>
  </w:footnote>
  <w:footnote w:id="2">
    <w:p w:rsidR="00A9683D" w:rsidRPr="001F1C7F" w:rsidRDefault="00A9683D" w:rsidP="00A9683D">
      <w:pPr>
        <w:pStyle w:val="FootnoteText"/>
        <w:rPr>
          <w:lang w:val="en-GB"/>
        </w:rPr>
      </w:pPr>
      <w:r>
        <w:rPr>
          <w:rStyle w:val="FootnoteReference"/>
        </w:rPr>
        <w:footnoteRef/>
      </w:r>
      <w:r>
        <w:t xml:space="preserve"> </w:t>
      </w:r>
      <w:r w:rsidRPr="006330CB">
        <w:t xml:space="preserve">e.g. </w:t>
      </w:r>
      <w:r>
        <w:t>D</w:t>
      </w:r>
      <w:r w:rsidRPr="006330CB">
        <w:t>ugong authority Helene Marsh regarding Palau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bookmarkStart w:id="13" w:name="_Hlk21352432"/>
    <w:bookmarkStart w:id="14" w:name="_Hlk21352433"/>
    <w:r w:rsidRPr="002E0DE9">
      <w:rPr>
        <w:rFonts w:eastAsia="Times New Roman" w:cs="Arial"/>
        <w:i/>
        <w:sz w:val="18"/>
        <w:szCs w:val="18"/>
      </w:rPr>
      <w:t>UNEP/CMS/COP13/Doc.</w:t>
    </w:r>
    <w:r w:rsidR="00576B64">
      <w:rPr>
        <w:rFonts w:eastAsia="Times New Roman" w:cs="Arial"/>
        <w:i/>
        <w:sz w:val="18"/>
        <w:szCs w:val="18"/>
      </w:rPr>
      <w:t>26.2.1</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44" w:rsidRPr="002E0DE9" w:rsidRDefault="003A2344" w:rsidP="003A234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26.2.1</w:t>
    </w:r>
  </w:p>
  <w:p w:rsidR="002E0DE9" w:rsidRPr="003A2344" w:rsidRDefault="002E0DE9" w:rsidP="003A2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291" w:rsidRPr="002E0DE9" w:rsidRDefault="00E17291"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26.2.1/Annex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44" w:rsidRPr="002E0DE9" w:rsidRDefault="003A2344" w:rsidP="003A234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26.2.1/Annex 1</w:t>
    </w:r>
  </w:p>
  <w:p w:rsidR="003A2344" w:rsidRDefault="003A23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291" w:rsidRPr="002E0DE9" w:rsidRDefault="00E17291" w:rsidP="003A234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26.2.1/Annex 2</w:t>
    </w:r>
  </w:p>
  <w:p w:rsidR="00E17291" w:rsidRDefault="00E1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351"/>
    <w:multiLevelType w:val="hybridMultilevel"/>
    <w:tmpl w:val="3D6263BA"/>
    <w:lvl w:ilvl="0" w:tplc="7948258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F21"/>
    <w:multiLevelType w:val="hybridMultilevel"/>
    <w:tmpl w:val="8C3E9E7E"/>
    <w:lvl w:ilvl="0" w:tplc="F3A23B4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AA57D8F"/>
    <w:multiLevelType w:val="hybridMultilevel"/>
    <w:tmpl w:val="0F1E3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67E7747"/>
    <w:multiLevelType w:val="hybridMultilevel"/>
    <w:tmpl w:val="451A7F5E"/>
    <w:lvl w:ilvl="0" w:tplc="B9E03566">
      <w:start w:val="1"/>
      <w:numFmt w:val="decimal"/>
      <w:lvlText w:val="%1."/>
      <w:lvlJc w:val="left"/>
      <w:pPr>
        <w:ind w:left="720" w:hanging="360"/>
      </w:pPr>
      <w:rPr>
        <w:rFonts w:ascii="Arial" w:hAnsi="Arial" w:hint="default"/>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D4C83"/>
    <w:multiLevelType w:val="hybridMultilevel"/>
    <w:tmpl w:val="E81AE00A"/>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BF570B"/>
    <w:multiLevelType w:val="hybridMultilevel"/>
    <w:tmpl w:val="2B163798"/>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63F21"/>
    <w:multiLevelType w:val="hybridMultilevel"/>
    <w:tmpl w:val="3790DC7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206741"/>
    <w:multiLevelType w:val="hybridMultilevel"/>
    <w:tmpl w:val="EF7AA6EA"/>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E4D66"/>
    <w:multiLevelType w:val="hybridMultilevel"/>
    <w:tmpl w:val="0ACEC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7"/>
  </w:num>
  <w:num w:numId="9">
    <w:abstractNumId w:val="12"/>
  </w:num>
  <w:num w:numId="10">
    <w:abstractNumId w:val="6"/>
  </w:num>
  <w:num w:numId="11">
    <w:abstractNumId w:val="5"/>
  </w:num>
  <w:num w:numId="12">
    <w:abstractNumId w:val="15"/>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a Van-Den-Berg">
    <w15:presenceInfo w15:providerId="AD" w15:userId="S::clara.van-den-berg@cms.int::de7da8ad-2458-41a3-94be-af97c457eba5"/>
  </w15:person>
  <w15:person w15:author="Jenny Renell">
    <w15:presenceInfo w15:providerId="AD" w15:userId="S::jenny.renell@un.org::ad3b10a5-6de6-44fa-b4ac-4c3f8c174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B1F65"/>
    <w:rsid w:val="000C4194"/>
    <w:rsid w:val="00136B1C"/>
    <w:rsid w:val="0017266D"/>
    <w:rsid w:val="002804AC"/>
    <w:rsid w:val="002E0A2E"/>
    <w:rsid w:val="002E0DE9"/>
    <w:rsid w:val="00360838"/>
    <w:rsid w:val="00366796"/>
    <w:rsid w:val="00383651"/>
    <w:rsid w:val="003A2344"/>
    <w:rsid w:val="003E1C7C"/>
    <w:rsid w:val="00454691"/>
    <w:rsid w:val="004B7071"/>
    <w:rsid w:val="004C55C8"/>
    <w:rsid w:val="005330F7"/>
    <w:rsid w:val="00563598"/>
    <w:rsid w:val="00576B64"/>
    <w:rsid w:val="005A6D36"/>
    <w:rsid w:val="005B0F8A"/>
    <w:rsid w:val="005C47BF"/>
    <w:rsid w:val="0069797E"/>
    <w:rsid w:val="008156DF"/>
    <w:rsid w:val="00820479"/>
    <w:rsid w:val="008226C3"/>
    <w:rsid w:val="008B0AC3"/>
    <w:rsid w:val="008C3546"/>
    <w:rsid w:val="008D66E6"/>
    <w:rsid w:val="009C1079"/>
    <w:rsid w:val="00A34291"/>
    <w:rsid w:val="00A755AC"/>
    <w:rsid w:val="00A9683D"/>
    <w:rsid w:val="00B57E93"/>
    <w:rsid w:val="00C15971"/>
    <w:rsid w:val="00C2719B"/>
    <w:rsid w:val="00C462A9"/>
    <w:rsid w:val="00CA6F42"/>
    <w:rsid w:val="00CF4A60"/>
    <w:rsid w:val="00DD3E44"/>
    <w:rsid w:val="00E17291"/>
    <w:rsid w:val="00E40B70"/>
    <w:rsid w:val="00EC4F04"/>
    <w:rsid w:val="00EC6EE1"/>
    <w:rsid w:val="00ED5B15"/>
    <w:rsid w:val="00F64A62"/>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A9683D"/>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A9683D"/>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A9683D"/>
    <w:rPr>
      <w:color w:val="0563C1" w:themeColor="hyperlink"/>
      <w:u w:val="single"/>
    </w:rPr>
  </w:style>
  <w:style w:type="character" w:styleId="CommentReference">
    <w:name w:val="annotation reference"/>
    <w:basedOn w:val="DefaultParagraphFont"/>
    <w:uiPriority w:val="99"/>
    <w:semiHidden/>
    <w:unhideWhenUsed/>
    <w:rsid w:val="00A9683D"/>
    <w:rPr>
      <w:sz w:val="16"/>
      <w:szCs w:val="16"/>
    </w:rPr>
  </w:style>
  <w:style w:type="paragraph" w:styleId="CommentText">
    <w:name w:val="annotation text"/>
    <w:basedOn w:val="Normal"/>
    <w:link w:val="CommentTextChar"/>
    <w:uiPriority w:val="99"/>
    <w:unhideWhenUsed/>
    <w:rsid w:val="00A9683D"/>
    <w:pPr>
      <w:spacing w:line="240" w:lineRule="auto"/>
    </w:pPr>
    <w:rPr>
      <w:sz w:val="20"/>
      <w:szCs w:val="20"/>
      <w:lang w:val="en-US"/>
    </w:rPr>
  </w:style>
  <w:style w:type="character" w:customStyle="1" w:styleId="CommentTextChar">
    <w:name w:val="Comment Text Char"/>
    <w:basedOn w:val="DefaultParagraphFont"/>
    <w:link w:val="CommentText"/>
    <w:uiPriority w:val="99"/>
    <w:rsid w:val="00A9683D"/>
    <w:rPr>
      <w:sz w:val="20"/>
      <w:szCs w:val="20"/>
    </w:rPr>
  </w:style>
  <w:style w:type="paragraph" w:styleId="FootnoteText">
    <w:name w:val="footnote text"/>
    <w:basedOn w:val="Normal"/>
    <w:link w:val="FootnoteTextChar"/>
    <w:uiPriority w:val="99"/>
    <w:semiHidden/>
    <w:unhideWhenUsed/>
    <w:rsid w:val="00A9683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9683D"/>
    <w:rPr>
      <w:sz w:val="20"/>
      <w:szCs w:val="20"/>
    </w:rPr>
  </w:style>
  <w:style w:type="character" w:styleId="FootnoteReference">
    <w:name w:val="footnote reference"/>
    <w:basedOn w:val="DefaultParagraphFont"/>
    <w:uiPriority w:val="99"/>
    <w:semiHidden/>
    <w:unhideWhenUsed/>
    <w:rsid w:val="00A96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04411">
      <w:bodyDiv w:val="1"/>
      <w:marLeft w:val="0"/>
      <w:marRight w:val="0"/>
      <w:marTop w:val="0"/>
      <w:marBottom w:val="0"/>
      <w:divBdr>
        <w:top w:val="none" w:sz="0" w:space="0" w:color="auto"/>
        <w:left w:val="none" w:sz="0" w:space="0" w:color="auto"/>
        <w:bottom w:val="none" w:sz="0" w:space="0" w:color="auto"/>
        <w:right w:val="none" w:sz="0" w:space="0" w:color="auto"/>
      </w:divBdr>
    </w:div>
    <w:div w:id="17656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s://www.marinemammalhabitat.org/download/preliminary-report-of-the-regional-workshop-for-the-north-east-indian-ocean-and-south-east-asian-seas-important-marine-mammal-areas/" TargetMode="External"/><Relationship Id="rId26" Type="http://schemas.openxmlformats.org/officeDocument/2006/relationships/hyperlink" Target="http://www.marinemammalhabitat.org" TargetMode="External"/><Relationship Id="rId3" Type="http://schemas.openxmlformats.org/officeDocument/2006/relationships/styles" Target="styles.xml"/><Relationship Id="rId21" Type="http://schemas.openxmlformats.org/officeDocument/2006/relationships/hyperlink" Target="https://www.marinemammalhabitat.org/download/working-to-implement-conservation-actions-in-important-marine-mammal-areas-immas-of-the-andaman-islands-indi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rinemammalhabitat.org/download/working-implement-conservation-actions-important-marine-mammal-areas-immas-republic-pal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marinemammalhabitat.org/download/preliminary-report-of-the-regional-workshop-for-the-western-indian-ocean-and-arabian-seas-important-marine-mammal-are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marinemammalhabitat.org/download/imma-extraordinary-workshop-for-the-mediterranean-monk-seal-preliminary-re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inemammalhabitat.org/imma-eatlas/" TargetMode="External"/><Relationship Id="rId14" Type="http://schemas.openxmlformats.org/officeDocument/2006/relationships/header" Target="header3.xml"/><Relationship Id="rId22" Type="http://schemas.openxmlformats.org/officeDocument/2006/relationships/hyperlink" Target="https://www.marinemammalhabitat.org/download/report-of-the-joint-iwc-iucn-accobams-workshop-to-evaluate-how-the-data-and-process-used-to-identify-immas-can-assiste-the-iwc-to-identify-areas-of-high-risk-for-ship-strike/" TargetMode="External"/><Relationship Id="rId27" Type="http://schemas.openxmlformats.org/officeDocument/2006/relationships/hyperlink" Target="http://www.marinemammalhabitat.org"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oml.org/about-censu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D068-671F-4A60-B2E2-AA09D348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Jenny Renell</cp:lastModifiedBy>
  <cp:revision>2</cp:revision>
  <dcterms:created xsi:type="dcterms:W3CDTF">2019-11-13T19:45:00Z</dcterms:created>
  <dcterms:modified xsi:type="dcterms:W3CDTF">2019-11-13T19:45:00Z</dcterms:modified>
</cp:coreProperties>
</file>